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1A4A5E0A" w:rsidR="00A316CB" w:rsidRPr="00BC0604" w:rsidRDefault="0096638F">
      <w:pPr>
        <w:rPr>
          <w:rFonts w:ascii="Arial" w:hAnsi="Arial" w:cs="Arial"/>
          <w:b/>
        </w:rPr>
      </w:pPr>
      <w:ins w:id="0" w:author="Author">
        <w:r>
          <w:rPr>
            <w:noProof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58244" behindDoc="1" locked="0" layoutInCell="1" allowOverlap="1" wp14:anchorId="15FD4DAF" wp14:editId="2C096F0E">
                  <wp:simplePos x="0" y="0"/>
                  <wp:positionH relativeFrom="page">
                    <wp:align>left</wp:align>
                  </wp:positionH>
                  <wp:positionV relativeFrom="paragraph">
                    <wp:posOffset>1275715</wp:posOffset>
                  </wp:positionV>
                  <wp:extent cx="8543925" cy="1895475"/>
                  <wp:effectExtent l="0" t="0" r="28575" b="28575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543925" cy="1895475"/>
                          </a:xfrm>
                          <a:prstGeom prst="rect">
                            <a:avLst/>
                          </a:prstGeom>
                          <a:solidFill>
                            <a:srgbClr val="0569B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<w:pict>
                <v:rect id="Rectangle 5" style="position:absolute;margin-left:0;margin-top:100.45pt;width:672.75pt;height:149.25pt;z-index:-2516572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0569b9" strokecolor="#1f3763 [1604]" strokeweight="1pt" w14:anchorId="06322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">
                  <w10:wrap anchorx="page"/>
                </v:rect>
              </w:pict>
            </mc:Fallback>
          </mc:AlternateContent>
        </w:r>
      </w:ins>
      <w:r w:rsidR="00E01179" w:rsidRPr="00BC0604">
        <w:rPr>
          <w:noProof/>
          <w:lang w:val="en-IE" w:eastAsia="en-IE"/>
        </w:rPr>
        <w:drawing>
          <wp:inline distT="0" distB="0" distL="0" distR="0" wp14:anchorId="201C6C6F" wp14:editId="7554986D">
            <wp:extent cx="3571875" cy="1238250"/>
            <wp:effectExtent l="0" t="0" r="0" b="0"/>
            <wp:docPr id="1" name="Picture 1" descr="https://www.tcd.ie/identity/assets/logos/Logos%20page/jpg/Trinity_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cd.ie/identity/assets/logos/Logos%20page/jpg/Trinity_Mai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07928022" w:rsidR="00A316CB" w:rsidRPr="00995A38" w:rsidRDefault="00A316CB" w:rsidP="000C00A1">
      <w:pPr>
        <w:pStyle w:val="BodyText3"/>
        <w:rPr>
          <w:rFonts w:asciiTheme="minorHAnsi" w:hAnsiTheme="minorHAnsi" w:cstheme="minorHAnsi"/>
          <w:sz w:val="32"/>
        </w:rPr>
      </w:pPr>
    </w:p>
    <w:p w14:paraId="5DAB6C7B" w14:textId="5DE0096A" w:rsidR="00A316CB" w:rsidRPr="00995A38" w:rsidRDefault="006B406D">
      <w:pPr>
        <w:pStyle w:val="BodyText3"/>
        <w:jc w:val="center"/>
        <w:rPr>
          <w:rFonts w:asciiTheme="minorHAnsi" w:hAnsiTheme="minorHAnsi" w:cstheme="minorHAnsi"/>
          <w:color w:val="FFFFFF" w:themeColor="background1"/>
          <w:sz w:val="18"/>
        </w:rPr>
      </w:pPr>
      <w:r w:rsidRPr="00995A38">
        <w:rPr>
          <w:rFonts w:asciiTheme="minorHAnsi" w:hAnsiTheme="minorHAnsi" w:cstheme="min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TRINITY COLLEGE DUBLIN, THE </w:t>
      </w:r>
      <w:r w:rsidR="00A316CB" w:rsidRPr="00995A38">
        <w:rPr>
          <w:rFonts w:asciiTheme="minorHAnsi" w:hAnsiTheme="minorHAnsi" w:cstheme="minorHAnsi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DUBLIN</w:t>
      </w:r>
    </w:p>
    <w:p w14:paraId="0C6BB9CA" w14:textId="047B6D5A" w:rsidR="00A316CB" w:rsidRPr="00995A38" w:rsidRDefault="004F57E6">
      <w:pPr>
        <w:pStyle w:val="BodyText3"/>
        <w:jc w:val="center"/>
        <w:rPr>
          <w:rFonts w:asciiTheme="minorHAnsi" w:hAnsiTheme="minorHAnsi" w:cstheme="minorHAnsi"/>
          <w:smallCaps/>
          <w:color w:val="FFFFFF" w:themeColor="background1"/>
          <w:sz w:val="40"/>
          <w:szCs w:val="40"/>
        </w:rPr>
      </w:pPr>
      <w:r w:rsidRPr="00995A38">
        <w:rPr>
          <w:rFonts w:asciiTheme="minorHAnsi" w:hAnsiTheme="minorHAnsi" w:cstheme="minorHAnsi"/>
          <w:color w:val="FFFFFF" w:themeColor="background1"/>
          <w:sz w:val="40"/>
          <w:szCs w:val="40"/>
        </w:rPr>
        <w:t>T</w:t>
      </w:r>
      <w:r w:rsidR="0096638F" w:rsidRPr="00995A38">
        <w:rPr>
          <w:rFonts w:asciiTheme="minorHAnsi" w:hAnsiTheme="minorHAnsi" w:cstheme="minorHAnsi"/>
          <w:color w:val="FFFFFF" w:themeColor="background1"/>
          <w:sz w:val="40"/>
          <w:szCs w:val="40"/>
        </w:rPr>
        <w:t>rinity Excellence in Teaching Awards</w:t>
      </w:r>
      <w:r w:rsidR="00A316CB" w:rsidRPr="00995A38">
        <w:rPr>
          <w:rFonts w:asciiTheme="minorHAnsi" w:hAnsiTheme="minorHAnsi" w:cstheme="minorHAnsi"/>
          <w:smallCaps/>
          <w:color w:val="FFFFFF" w:themeColor="background1"/>
          <w:sz w:val="40"/>
          <w:szCs w:val="40"/>
        </w:rPr>
        <w:t xml:space="preserve">  </w:t>
      </w:r>
    </w:p>
    <w:p w14:paraId="4D4F4EB4" w14:textId="2953DE9D" w:rsidR="00995A38" w:rsidRDefault="59E86F0B" w:rsidP="00995A38">
      <w:pPr>
        <w:pStyle w:val="BodyText3"/>
        <w:jc w:val="center"/>
        <w:rPr>
          <w:rFonts w:asciiTheme="minorHAnsi" w:hAnsiTheme="minorHAnsi" w:cstheme="minorHAnsi"/>
          <w:smallCaps/>
          <w:color w:val="FFFFFF" w:themeColor="background1"/>
          <w:sz w:val="40"/>
          <w:szCs w:val="40"/>
        </w:rPr>
      </w:pPr>
      <w:r w:rsidRPr="00995A38">
        <w:rPr>
          <w:rFonts w:asciiTheme="minorHAnsi" w:hAnsiTheme="minorHAnsi" w:cstheme="minorHAnsi"/>
          <w:smallCaps/>
          <w:color w:val="FFFFFF" w:themeColor="background1"/>
          <w:sz w:val="40"/>
          <w:szCs w:val="40"/>
        </w:rPr>
        <w:t>20</w:t>
      </w:r>
      <w:r w:rsidR="4E54C10A" w:rsidRPr="00995A38">
        <w:rPr>
          <w:rFonts w:asciiTheme="minorHAnsi" w:hAnsiTheme="minorHAnsi" w:cstheme="minorHAnsi"/>
          <w:smallCaps/>
          <w:color w:val="FFFFFF" w:themeColor="background1"/>
          <w:sz w:val="40"/>
          <w:szCs w:val="40"/>
        </w:rPr>
        <w:t>2</w:t>
      </w:r>
      <w:r w:rsidR="00F60492" w:rsidRPr="00995A38">
        <w:rPr>
          <w:rFonts w:asciiTheme="minorHAnsi" w:hAnsiTheme="minorHAnsi" w:cstheme="minorHAnsi"/>
          <w:smallCaps/>
          <w:color w:val="FFFFFF" w:themeColor="background1"/>
          <w:sz w:val="40"/>
          <w:szCs w:val="40"/>
        </w:rPr>
        <w:t>3</w:t>
      </w:r>
      <w:r w:rsidRPr="00995A38">
        <w:rPr>
          <w:rFonts w:asciiTheme="minorHAnsi" w:hAnsiTheme="minorHAnsi" w:cstheme="minorHAnsi"/>
          <w:smallCaps/>
          <w:color w:val="FFFFFF" w:themeColor="background1"/>
          <w:sz w:val="40"/>
          <w:szCs w:val="40"/>
        </w:rPr>
        <w:t>-202</w:t>
      </w:r>
      <w:r w:rsidR="00F60492" w:rsidRPr="00995A38">
        <w:rPr>
          <w:rFonts w:asciiTheme="minorHAnsi" w:hAnsiTheme="minorHAnsi" w:cstheme="minorHAnsi"/>
          <w:smallCaps/>
          <w:color w:val="FFFFFF" w:themeColor="background1"/>
          <w:sz w:val="40"/>
          <w:szCs w:val="40"/>
        </w:rPr>
        <w:t>4</w:t>
      </w:r>
    </w:p>
    <w:p w14:paraId="5C593D13" w14:textId="77777777" w:rsidR="00995A38" w:rsidRPr="00995A38" w:rsidRDefault="00995A38" w:rsidP="00995A38">
      <w:pPr>
        <w:pStyle w:val="BodyText3"/>
        <w:jc w:val="center"/>
        <w:rPr>
          <w:rFonts w:cs="Arial"/>
        </w:rPr>
      </w:pPr>
    </w:p>
    <w:p w14:paraId="2A3DE274" w14:textId="6688DAEA" w:rsidR="00A316CB" w:rsidRPr="00995A38" w:rsidRDefault="00A316CB">
      <w:pPr>
        <w:pStyle w:val="Heading1"/>
        <w:jc w:val="center"/>
        <w:rPr>
          <w:rFonts w:asciiTheme="minorHAnsi" w:hAnsiTheme="minorHAnsi" w:cstheme="minorHAnsi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A38">
        <w:rPr>
          <w:rFonts w:asciiTheme="minorHAnsi" w:hAnsiTheme="minorHAnsi" w:cstheme="minorHAnsi"/>
          <w:caps w:val="0"/>
          <w:smallCaps/>
        </w:rPr>
        <w:t xml:space="preserve">STAGE 2: </w:t>
      </w:r>
      <w:r w:rsidRPr="00995A38">
        <w:rPr>
          <w:rFonts w:asciiTheme="minorHAnsi" w:hAnsiTheme="minorHAnsi" w:cstheme="minorHAnsi"/>
          <w:caps w:val="0"/>
        </w:rPr>
        <w:t>TEACHING EXCELLENCE APPLICATION FORM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7"/>
      </w:tblGrid>
      <w:tr w:rsidR="00A316CB" w:rsidRPr="00995A38" w14:paraId="60F6822A" w14:textId="77777777" w:rsidTr="137C10F3">
        <w:trPr>
          <w:trHeight w:val="3455"/>
        </w:trPr>
        <w:tc>
          <w:tcPr>
            <w:tcW w:w="9687" w:type="dxa"/>
            <w:shd w:val="clear" w:color="auto" w:fill="FFFFFF" w:themeFill="background1"/>
          </w:tcPr>
          <w:p w14:paraId="325010EB" w14:textId="77777777" w:rsidR="00995A38" w:rsidRDefault="00995A38" w:rsidP="00E549A1">
            <w:pPr>
              <w:pStyle w:val="BodyText3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B62A33B" w14:textId="7C6390F6" w:rsidR="00E549A1" w:rsidRPr="00995A38" w:rsidRDefault="00A316CB" w:rsidP="00E549A1">
            <w:pPr>
              <w:pStyle w:val="BodyText3"/>
              <w:jc w:val="center"/>
              <w:rPr>
                <w:rFonts w:asciiTheme="minorHAnsi" w:hAnsiTheme="minorHAnsi" w:cstheme="minorHAnsi"/>
                <w:sz w:val="22"/>
              </w:rPr>
            </w:pPr>
            <w:r w:rsidRPr="00995A38">
              <w:rPr>
                <w:rFonts w:asciiTheme="minorHAnsi" w:hAnsiTheme="minorHAnsi" w:cstheme="minorHAnsi"/>
                <w:sz w:val="22"/>
              </w:rPr>
              <w:t xml:space="preserve">DEADLINE FOR SUBMISSION OF APPLICATIONS TO </w:t>
            </w:r>
            <w:r w:rsidR="0040039D" w:rsidRPr="00995A38">
              <w:rPr>
                <w:rFonts w:asciiTheme="minorHAnsi" w:hAnsiTheme="minorHAnsi" w:cstheme="minorHAnsi"/>
                <w:sz w:val="22"/>
              </w:rPr>
              <w:t xml:space="preserve">THE CENTRE FOR </w:t>
            </w:r>
            <w:r w:rsidR="006353E1" w:rsidRPr="00995A38">
              <w:rPr>
                <w:rFonts w:asciiTheme="minorHAnsi" w:hAnsiTheme="minorHAnsi" w:cstheme="minorHAnsi"/>
                <w:sz w:val="22"/>
              </w:rPr>
              <w:t>ACADEMIC PRACTICE</w:t>
            </w:r>
            <w:r w:rsidR="00413201" w:rsidRPr="00995A38">
              <w:rPr>
                <w:rFonts w:asciiTheme="minorHAnsi" w:hAnsiTheme="minorHAnsi" w:cstheme="minorHAnsi"/>
                <w:sz w:val="22"/>
              </w:rPr>
              <w:t>:</w:t>
            </w:r>
          </w:p>
          <w:p w14:paraId="2B488313" w14:textId="03B96331" w:rsidR="006353E1" w:rsidRPr="00995A38" w:rsidRDefault="009E68E2" w:rsidP="341950D9">
            <w:pPr>
              <w:pStyle w:val="BodyText3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341950D9">
              <w:rPr>
                <w:rFonts w:asciiTheme="minorHAnsi" w:hAnsiTheme="minorHAnsi" w:cstheme="minorBidi"/>
                <w:color w:val="FF0000"/>
                <w:sz w:val="28"/>
                <w:szCs w:val="28"/>
              </w:rPr>
              <w:t>12pm on Friday 12</w:t>
            </w:r>
            <w:r w:rsidRPr="341950D9">
              <w:rPr>
                <w:rFonts w:asciiTheme="minorHAnsi" w:hAnsiTheme="minorHAnsi" w:cstheme="minorBidi"/>
                <w:color w:val="FF0000"/>
                <w:sz w:val="28"/>
                <w:szCs w:val="28"/>
                <w:vertAlign w:val="superscript"/>
              </w:rPr>
              <w:t>th</w:t>
            </w:r>
            <w:r w:rsidRPr="341950D9">
              <w:rPr>
                <w:rFonts w:asciiTheme="minorHAnsi" w:hAnsiTheme="minorHAnsi" w:cstheme="minorBidi"/>
                <w:color w:val="FF0000"/>
                <w:sz w:val="28"/>
                <w:szCs w:val="28"/>
              </w:rPr>
              <w:t xml:space="preserve"> January 2024</w:t>
            </w:r>
          </w:p>
          <w:p w14:paraId="38F9DDAB" w14:textId="42CA7D3E" w:rsidR="00E549A1" w:rsidRDefault="00055A40" w:rsidP="00E549A1">
            <w:pPr>
              <w:jc w:val="center"/>
              <w:rPr>
                <w:rFonts w:asciiTheme="minorHAnsi" w:hAnsiTheme="minorHAnsi" w:cstheme="minorHAnsi"/>
              </w:rPr>
            </w:pPr>
            <w:r w:rsidRPr="00995A38">
              <w:rPr>
                <w:rFonts w:asciiTheme="minorHAnsi" w:hAnsiTheme="minorHAnsi" w:cstheme="minorHAnsi"/>
              </w:rPr>
              <w:t xml:space="preserve">Please </w:t>
            </w:r>
            <w:r w:rsidR="3A1F1E88" w:rsidRPr="00995A38">
              <w:rPr>
                <w:rFonts w:asciiTheme="minorHAnsi" w:hAnsiTheme="minorHAnsi" w:cstheme="minorHAnsi"/>
              </w:rPr>
              <w:t>adhere to the word count s</w:t>
            </w:r>
            <w:r w:rsidR="54985A92" w:rsidRPr="00995A38">
              <w:rPr>
                <w:rFonts w:asciiTheme="minorHAnsi" w:hAnsiTheme="minorHAnsi" w:cstheme="minorHAnsi"/>
              </w:rPr>
              <w:t>pecified in sections 4 through 7</w:t>
            </w:r>
            <w:r w:rsidR="3A1F1E88" w:rsidRPr="00995A38">
              <w:rPr>
                <w:rFonts w:asciiTheme="minorHAnsi" w:hAnsiTheme="minorHAnsi" w:cstheme="minorHAnsi"/>
              </w:rPr>
              <w:t>.</w:t>
            </w:r>
          </w:p>
          <w:p w14:paraId="6B5056A6" w14:textId="3F2AB6D0" w:rsidR="00055A40" w:rsidRDefault="00055A40" w:rsidP="00E549A1">
            <w:pPr>
              <w:jc w:val="center"/>
              <w:rPr>
                <w:rFonts w:asciiTheme="minorHAnsi" w:hAnsiTheme="minorHAnsi" w:cstheme="minorHAnsi"/>
              </w:rPr>
            </w:pPr>
            <w:r w:rsidRPr="00995A38">
              <w:rPr>
                <w:rFonts w:asciiTheme="minorHAnsi" w:hAnsiTheme="minorHAnsi" w:cstheme="minorHAnsi"/>
              </w:rPr>
              <w:t xml:space="preserve">All </w:t>
            </w:r>
            <w:r w:rsidR="00721F7A">
              <w:rPr>
                <w:rFonts w:asciiTheme="minorHAnsi" w:hAnsiTheme="minorHAnsi" w:cstheme="minorHAnsi"/>
              </w:rPr>
              <w:t xml:space="preserve">completed </w:t>
            </w:r>
            <w:r w:rsidRPr="00995A38">
              <w:rPr>
                <w:rFonts w:asciiTheme="minorHAnsi" w:hAnsiTheme="minorHAnsi" w:cstheme="minorHAnsi"/>
              </w:rPr>
              <w:t xml:space="preserve">applications form must be </w:t>
            </w:r>
            <w:r w:rsidR="00721F7A">
              <w:rPr>
                <w:rFonts w:asciiTheme="minorHAnsi" w:hAnsiTheme="minorHAnsi" w:cstheme="minorHAnsi"/>
              </w:rPr>
              <w:t>emailed</w:t>
            </w:r>
            <w:r w:rsidRPr="00995A38">
              <w:rPr>
                <w:rFonts w:asciiTheme="minorHAnsi" w:hAnsiTheme="minorHAnsi" w:cstheme="minorHAnsi"/>
              </w:rPr>
              <w:t xml:space="preserve"> to: </w:t>
            </w:r>
          </w:p>
          <w:p w14:paraId="471227A4" w14:textId="0281353A" w:rsidR="00995A38" w:rsidRDefault="00465703" w:rsidP="137C10F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hyperlink r:id="rId11">
              <w:r w:rsidR="00E37D8E" w:rsidRPr="137C10F3">
                <w:rPr>
                  <w:rStyle w:val="Hyperlink"/>
                  <w:rFonts w:asciiTheme="minorHAnsi" w:hAnsiTheme="minorHAnsi" w:cstheme="minorBidi"/>
                  <w:b/>
                  <w:bCs/>
                </w:rPr>
                <w:t>Jade.</w:t>
              </w:r>
              <w:r w:rsidR="7DAF0037" w:rsidRPr="137C10F3">
                <w:rPr>
                  <w:rStyle w:val="Hyperlink"/>
                  <w:rFonts w:asciiTheme="minorHAnsi" w:hAnsiTheme="minorHAnsi" w:cstheme="minorBidi"/>
                  <w:b/>
                  <w:bCs/>
                </w:rPr>
                <w:t>Concannon@tcd.ie</w:t>
              </w:r>
            </w:hyperlink>
          </w:p>
          <w:p w14:paraId="4FBA66C2" w14:textId="77777777" w:rsidR="00E37D8E" w:rsidRPr="00E37D8E" w:rsidRDefault="00E37D8E" w:rsidP="00E54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7DAA3A" w14:textId="77777777" w:rsidR="00A316CB" w:rsidRPr="00995A38" w:rsidRDefault="009E68E2" w:rsidP="00E54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5A38">
              <w:rPr>
                <w:rFonts w:asciiTheme="minorHAnsi" w:hAnsiTheme="minorHAnsi" w:cstheme="minorHAnsi"/>
                <w:b/>
                <w:bCs/>
              </w:rPr>
              <w:t xml:space="preserve">The Centre for </w:t>
            </w:r>
            <w:r w:rsidR="0D43F884" w:rsidRPr="00995A38">
              <w:rPr>
                <w:rFonts w:asciiTheme="minorHAnsi" w:hAnsiTheme="minorHAnsi" w:cstheme="minorHAnsi"/>
                <w:b/>
                <w:bCs/>
              </w:rPr>
              <w:t>Academic Practice will forward your submission to your School.</w:t>
            </w:r>
          </w:p>
          <w:p w14:paraId="1B89C3EF" w14:textId="77777777" w:rsidR="00055A40" w:rsidRPr="00995A38" w:rsidRDefault="00055A40" w:rsidP="00055A40">
            <w:pPr>
              <w:jc w:val="center"/>
              <w:rPr>
                <w:rFonts w:asciiTheme="minorHAnsi" w:hAnsiTheme="minorHAnsi" w:cstheme="minorHAnsi"/>
              </w:rPr>
            </w:pPr>
            <w:r w:rsidRPr="00995A38">
              <w:rPr>
                <w:rFonts w:asciiTheme="minorHAnsi" w:hAnsiTheme="minorHAnsi" w:cstheme="minorHAnsi"/>
              </w:rPr>
              <w:t>For further information/advice please contact:</w:t>
            </w:r>
          </w:p>
          <w:p w14:paraId="0F2E6532" w14:textId="77777777" w:rsidR="00055A40" w:rsidRPr="00995A38" w:rsidRDefault="00055A40" w:rsidP="00055A40">
            <w:pPr>
              <w:jc w:val="center"/>
              <w:rPr>
                <w:rFonts w:asciiTheme="minorHAnsi" w:hAnsiTheme="minorHAnsi" w:cstheme="minorHAnsi"/>
              </w:rPr>
            </w:pPr>
            <w:r w:rsidRPr="00995A38">
              <w:rPr>
                <w:rFonts w:asciiTheme="minorHAnsi" w:hAnsiTheme="minorHAnsi" w:cstheme="minorHAnsi"/>
                <w:b/>
              </w:rPr>
              <w:t xml:space="preserve">Ms. Jade Concannon, </w:t>
            </w:r>
          </w:p>
          <w:p w14:paraId="01ECD994" w14:textId="48D61EBF" w:rsidR="00055A40" w:rsidRPr="001240FB" w:rsidRDefault="2DAC311B" w:rsidP="137C10F3">
            <w:pPr>
              <w:jc w:val="center"/>
              <w:rPr>
                <w:rFonts w:asciiTheme="minorHAnsi" w:hAnsiTheme="minorHAnsi" w:cstheme="minorBidi"/>
              </w:rPr>
            </w:pPr>
            <w:r w:rsidRPr="137C10F3">
              <w:rPr>
                <w:rFonts w:asciiTheme="minorHAnsi" w:hAnsiTheme="minorHAnsi" w:cstheme="minorBidi"/>
              </w:rPr>
              <w:t>Programme Administrator</w:t>
            </w:r>
            <w:r w:rsidR="00055A40" w:rsidRPr="137C10F3">
              <w:rPr>
                <w:rFonts w:asciiTheme="minorHAnsi" w:hAnsiTheme="minorHAnsi" w:cstheme="minorBidi"/>
              </w:rPr>
              <w:t xml:space="preserve">, </w:t>
            </w:r>
          </w:p>
          <w:p w14:paraId="7663AEE5" w14:textId="77777777" w:rsidR="00055A40" w:rsidRPr="001240FB" w:rsidRDefault="00055A40" w:rsidP="00055A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240FB">
              <w:rPr>
                <w:rFonts w:asciiTheme="minorHAnsi" w:hAnsiTheme="minorHAnsi" w:cstheme="minorHAnsi"/>
                <w:bCs/>
              </w:rPr>
              <w:t xml:space="preserve">The Centre for Academic Practice, </w:t>
            </w:r>
          </w:p>
          <w:p w14:paraId="693986DF" w14:textId="77777777" w:rsidR="00055A40" w:rsidRPr="001240FB" w:rsidRDefault="00055A40" w:rsidP="00055A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240FB">
              <w:rPr>
                <w:rFonts w:asciiTheme="minorHAnsi" w:hAnsiTheme="minorHAnsi" w:cstheme="minorHAnsi"/>
                <w:bCs/>
              </w:rPr>
              <w:t>Trinity College Dublin</w:t>
            </w:r>
          </w:p>
          <w:p w14:paraId="2936E89A" w14:textId="22FC6B09" w:rsidR="00055A40" w:rsidRPr="00995A38" w:rsidRDefault="00465703" w:rsidP="00995A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hyperlink r:id="rId12" w:history="1">
              <w:r w:rsidR="00055A40" w:rsidRPr="00995A38">
                <w:rPr>
                  <w:rStyle w:val="Hyperlink"/>
                  <w:rFonts w:asciiTheme="minorHAnsi" w:hAnsiTheme="minorHAnsi" w:cstheme="minorHAnsi"/>
                  <w:b/>
                  <w:szCs w:val="24"/>
                </w:rPr>
                <w:t>Jade.Concannon@tcd.ie</w:t>
              </w:r>
            </w:hyperlink>
            <w:r w:rsidR="00055A40" w:rsidRPr="00995A3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</w:tbl>
    <w:p w14:paraId="60061E4C" w14:textId="77777777" w:rsidR="00A316CB" w:rsidRPr="00D13522" w:rsidRDefault="00A316CB">
      <w:pPr>
        <w:rPr>
          <w:rFonts w:ascii="Arial" w:hAnsi="Arial" w:cs="Arial"/>
          <w:b/>
          <w:sz w:val="20"/>
        </w:rPr>
      </w:pPr>
    </w:p>
    <w:p w14:paraId="57EC9017" w14:textId="77777777" w:rsidR="00A316CB" w:rsidRPr="00995A38" w:rsidRDefault="00A316CB" w:rsidP="001F1DFA">
      <w:pPr>
        <w:rPr>
          <w:rFonts w:asciiTheme="minorHAnsi" w:hAnsiTheme="minorHAnsi" w:cstheme="minorHAnsi"/>
          <w:szCs w:val="24"/>
        </w:rPr>
      </w:pPr>
      <w:r w:rsidRPr="00995A38">
        <w:rPr>
          <w:rFonts w:asciiTheme="minorHAnsi" w:hAnsiTheme="minorHAnsi" w:cstheme="minorHAnsi"/>
          <w:b/>
          <w:szCs w:val="24"/>
        </w:rPr>
        <w:t xml:space="preserve">(1) Nominee: </w:t>
      </w:r>
      <w:r w:rsidRPr="00995A38">
        <w:rPr>
          <w:rFonts w:asciiTheme="minorHAnsi" w:hAnsiTheme="minorHAnsi" w:cstheme="minorHAnsi"/>
          <w:szCs w:val="24"/>
        </w:rPr>
        <w:t>Please give yo</w:t>
      </w:r>
      <w:r w:rsidR="00690058" w:rsidRPr="00995A38">
        <w:rPr>
          <w:rFonts w:asciiTheme="minorHAnsi" w:hAnsiTheme="minorHAnsi" w:cstheme="minorHAnsi"/>
          <w:szCs w:val="24"/>
        </w:rPr>
        <w:t>ur name, designation, discipline</w:t>
      </w:r>
      <w:r w:rsidRPr="00995A38">
        <w:rPr>
          <w:rFonts w:asciiTheme="minorHAnsi" w:hAnsiTheme="minorHAnsi" w:cstheme="minorHAnsi"/>
          <w:szCs w:val="24"/>
        </w:rPr>
        <w:t xml:space="preserve">, phone number and email address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5370"/>
      </w:tblGrid>
      <w:tr w:rsidR="00A316CB" w:rsidRPr="00D13522" w14:paraId="603EFCF7" w14:textId="77777777" w:rsidTr="00944592">
        <w:trPr>
          <w:trHeight w:val="1193"/>
        </w:trPr>
        <w:tc>
          <w:tcPr>
            <w:tcW w:w="4236" w:type="dxa"/>
          </w:tcPr>
          <w:p w14:paraId="1D07773C" w14:textId="77777777" w:rsidR="00A316CB" w:rsidRPr="00995A38" w:rsidRDefault="00A316CB">
            <w:pPr>
              <w:rPr>
                <w:rFonts w:asciiTheme="minorHAnsi" w:hAnsiTheme="minorHAnsi" w:cstheme="minorHAnsi"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 xml:space="preserve">Name </w:t>
            </w:r>
            <w:r w:rsidRPr="00995A3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4EAFD9C" w14:textId="4CB68277" w:rsidR="00A316CB" w:rsidRPr="00995A38" w:rsidRDefault="00A316CB">
            <w:pPr>
              <w:rPr>
                <w:rFonts w:asciiTheme="minorHAnsi" w:hAnsiTheme="minorHAnsi" w:cstheme="minorHAnsi"/>
                <w:sz w:val="20"/>
              </w:rPr>
            </w:pPr>
          </w:p>
          <w:p w14:paraId="4B94D5A5" w14:textId="77777777" w:rsidR="00A316CB" w:rsidRPr="00995A38" w:rsidRDefault="00A316CB">
            <w:pPr>
              <w:rPr>
                <w:rFonts w:asciiTheme="minorHAnsi" w:hAnsiTheme="minorHAnsi" w:cstheme="minorHAnsi"/>
                <w:sz w:val="20"/>
              </w:rPr>
            </w:pPr>
          </w:p>
          <w:p w14:paraId="6DDCDA7B" w14:textId="77777777" w:rsidR="00A316CB" w:rsidRPr="00995A38" w:rsidRDefault="00A316CB" w:rsidP="00DE56E1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Designation</w:t>
            </w:r>
            <w:r w:rsidRPr="00995A3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79366F" w:rsidRPr="00995A38">
              <w:rPr>
                <w:rFonts w:asciiTheme="minorHAnsi" w:hAnsiTheme="minorHAnsi" w:cstheme="minorHAnsi"/>
                <w:sz w:val="20"/>
              </w:rPr>
              <w:t xml:space="preserve">e.g. </w:t>
            </w:r>
            <w:r w:rsidR="00DE56E1" w:rsidRPr="00995A38">
              <w:rPr>
                <w:rFonts w:asciiTheme="minorHAnsi" w:hAnsiTheme="minorHAnsi" w:cstheme="minorHAnsi"/>
                <w:sz w:val="20"/>
              </w:rPr>
              <w:t xml:space="preserve">Asst. </w:t>
            </w:r>
            <w:r w:rsidR="00DE56E1" w:rsidRPr="00995A38">
              <w:rPr>
                <w:rFonts w:asciiTheme="minorHAnsi" w:hAnsiTheme="minorHAnsi" w:cstheme="minorHAnsi"/>
                <w:sz w:val="20"/>
                <w:lang w:val="fr-FR"/>
              </w:rPr>
              <w:t>Professor</w:t>
            </w:r>
            <w:r w:rsidR="0079366F" w:rsidRPr="00995A38">
              <w:rPr>
                <w:rFonts w:asciiTheme="minorHAnsi" w:hAnsiTheme="minorHAnsi" w:cstheme="minorHAnsi"/>
                <w:sz w:val="20"/>
                <w:lang w:val="fr-FR"/>
              </w:rPr>
              <w:t>,</w:t>
            </w:r>
            <w:r w:rsidR="00DE56E1" w:rsidRPr="00995A38">
              <w:rPr>
                <w:rFonts w:asciiTheme="minorHAnsi" w:hAnsiTheme="minorHAnsi" w:cstheme="minorHAnsi"/>
                <w:sz w:val="20"/>
                <w:lang w:val="fr-FR"/>
              </w:rPr>
              <w:t xml:space="preserve"> Assoc. Professor,</w:t>
            </w:r>
            <w:r w:rsidR="0079366F" w:rsidRPr="00995A38">
              <w:rPr>
                <w:rFonts w:asciiTheme="minorHAnsi" w:hAnsiTheme="minorHAnsi" w:cstheme="minorHAnsi"/>
                <w:sz w:val="20"/>
                <w:lang w:val="fr-FR"/>
              </w:rPr>
              <w:t xml:space="preserve"> Clinical Tutor,</w:t>
            </w:r>
            <w:r w:rsidR="00DE56E1" w:rsidRPr="00995A38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79366F" w:rsidRPr="00995A38">
              <w:rPr>
                <w:rFonts w:asciiTheme="minorHAnsi" w:hAnsiTheme="minorHAnsi" w:cstheme="minorHAnsi"/>
                <w:sz w:val="20"/>
                <w:lang w:val="fr-FR"/>
              </w:rPr>
              <w:t>etc</w:t>
            </w:r>
            <w:r w:rsidR="00DE56E1" w:rsidRPr="00995A38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04211BCE" w14:textId="15FB89A9" w:rsidR="002513E7" w:rsidRPr="00995A38" w:rsidRDefault="002513E7" w:rsidP="00DE56E1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5370" w:type="dxa"/>
          </w:tcPr>
          <w:p w14:paraId="25062B81" w14:textId="7AB4665D" w:rsidR="00A316CB" w:rsidRPr="00995A38" w:rsidRDefault="00A316CB">
            <w:pPr>
              <w:rPr>
                <w:rFonts w:asciiTheme="minorHAnsi" w:hAnsiTheme="minorHAnsi" w:cstheme="minorHAnsi"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Email address</w:t>
            </w:r>
            <w:r w:rsidRPr="00995A38">
              <w:rPr>
                <w:rFonts w:asciiTheme="minorHAnsi" w:hAnsiTheme="minorHAnsi" w:cstheme="minorHAnsi"/>
                <w:sz w:val="20"/>
              </w:rPr>
              <w:t>:</w:t>
            </w:r>
          </w:p>
          <w:p w14:paraId="3DEEC669" w14:textId="77777777" w:rsidR="00A316CB" w:rsidRPr="00995A38" w:rsidRDefault="00A316CB">
            <w:pPr>
              <w:rPr>
                <w:rFonts w:asciiTheme="minorHAnsi" w:hAnsiTheme="minorHAnsi" w:cstheme="minorHAnsi"/>
                <w:sz w:val="20"/>
              </w:rPr>
            </w:pPr>
          </w:p>
          <w:p w14:paraId="32553675" w14:textId="4508A91B" w:rsidR="002513E7" w:rsidRDefault="00A316CB">
            <w:pPr>
              <w:rPr>
                <w:rFonts w:asciiTheme="minorHAnsi" w:hAnsiTheme="minorHAnsi" w:cstheme="minorHAnsi"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School</w:t>
            </w:r>
            <w:r w:rsidRPr="00995A38">
              <w:rPr>
                <w:rFonts w:asciiTheme="minorHAnsi" w:hAnsiTheme="minorHAnsi" w:cstheme="minorHAnsi"/>
                <w:sz w:val="20"/>
              </w:rPr>
              <w:t>:</w:t>
            </w:r>
          </w:p>
          <w:p w14:paraId="538EAC74" w14:textId="77777777" w:rsidR="00995A38" w:rsidRPr="00995A38" w:rsidRDefault="00995A38">
            <w:pPr>
              <w:rPr>
                <w:rFonts w:asciiTheme="minorHAnsi" w:hAnsiTheme="minorHAnsi" w:cstheme="minorHAnsi"/>
                <w:sz w:val="20"/>
              </w:rPr>
            </w:pPr>
          </w:p>
          <w:p w14:paraId="3FB4CBCF" w14:textId="67D012CB" w:rsidR="002513E7" w:rsidRPr="00995A38" w:rsidRDefault="002513E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bCs/>
                <w:sz w:val="20"/>
              </w:rPr>
              <w:t xml:space="preserve">Dept: </w:t>
            </w:r>
          </w:p>
          <w:p w14:paraId="45FB0818" w14:textId="77777777" w:rsidR="00A316CB" w:rsidRPr="00995A38" w:rsidRDefault="00A316C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49F31CB" w14:textId="77777777" w:rsidR="00A316CB" w:rsidRPr="00D13522" w:rsidRDefault="00A316CB" w:rsidP="00756D11">
      <w:pPr>
        <w:rPr>
          <w:rFonts w:ascii="Arial" w:hAnsi="Arial" w:cs="Arial"/>
          <w:b/>
          <w:sz w:val="20"/>
        </w:rPr>
      </w:pPr>
    </w:p>
    <w:p w14:paraId="0FB78278" w14:textId="77777777" w:rsidR="007D58EC" w:rsidRPr="00D13522" w:rsidRDefault="007D58EC">
      <w:pPr>
        <w:rPr>
          <w:rFonts w:ascii="Arial" w:hAnsi="Arial" w:cs="Arial"/>
          <w:b/>
          <w:sz w:val="20"/>
        </w:rPr>
        <w:sectPr w:rsidR="007D58EC" w:rsidRPr="00D13522" w:rsidSect="00F92E35">
          <w:headerReference w:type="default" r:id="rId13"/>
          <w:footerReference w:type="even" r:id="rId14"/>
          <w:footerReference w:type="default" r:id="rId15"/>
          <w:pgSz w:w="11907" w:h="16840"/>
          <w:pgMar w:top="255" w:right="1140" w:bottom="255" w:left="1140" w:header="431" w:footer="431" w:gutter="0"/>
          <w:paperSrc w:first="15" w:other="15"/>
          <w:cols w:space="720"/>
        </w:sectPr>
      </w:pPr>
    </w:p>
    <w:p w14:paraId="5BDA54E4" w14:textId="7F7EABF7" w:rsidR="000C00A1" w:rsidRPr="00995A38" w:rsidRDefault="4F81F1C7" w:rsidP="000777CA">
      <w:pPr>
        <w:jc w:val="both"/>
        <w:rPr>
          <w:rFonts w:asciiTheme="minorHAnsi" w:hAnsiTheme="minorHAnsi" w:cstheme="minorHAnsi"/>
        </w:rPr>
      </w:pPr>
      <w:bookmarkStart w:id="1" w:name="OLE_LINK1"/>
      <w:bookmarkStart w:id="2" w:name="OLE_LINK2"/>
      <w:r w:rsidRPr="00995A38">
        <w:rPr>
          <w:rFonts w:asciiTheme="minorHAnsi" w:hAnsiTheme="minorHAnsi" w:cstheme="minorHAnsi"/>
          <w:b/>
          <w:bCs/>
        </w:rPr>
        <w:t xml:space="preserve">(3) Teaching Commitments: </w:t>
      </w:r>
      <w:r w:rsidRPr="00995A38">
        <w:rPr>
          <w:rFonts w:asciiTheme="minorHAnsi" w:hAnsiTheme="minorHAnsi" w:cstheme="minorHAnsi"/>
        </w:rPr>
        <w:t>Please provide information regarding your core teaching commitments</w:t>
      </w:r>
      <w:bookmarkEnd w:id="1"/>
      <w:bookmarkEnd w:id="2"/>
      <w:r w:rsidRPr="00995A38">
        <w:rPr>
          <w:rFonts w:asciiTheme="minorHAnsi" w:hAnsiTheme="minorHAnsi" w:cstheme="minorHAnsi"/>
        </w:rPr>
        <w:t xml:space="preserve"> throughout </w:t>
      </w:r>
      <w:r w:rsidR="78D8EEBA" w:rsidRPr="00995A38">
        <w:rPr>
          <w:rFonts w:asciiTheme="minorHAnsi" w:hAnsiTheme="minorHAnsi" w:cstheme="minorHAnsi"/>
        </w:rPr>
        <w:t xml:space="preserve">the </w:t>
      </w:r>
      <w:r w:rsidR="47C8D441" w:rsidRPr="00995A38">
        <w:rPr>
          <w:rFonts w:asciiTheme="minorHAnsi" w:hAnsiTheme="minorHAnsi" w:cstheme="minorHAnsi"/>
        </w:rPr>
        <w:t xml:space="preserve">academic year </w:t>
      </w:r>
      <w:r w:rsidR="5A9C8F7C" w:rsidRPr="00995A38">
        <w:rPr>
          <w:rFonts w:asciiTheme="minorHAnsi" w:hAnsiTheme="minorHAnsi" w:cstheme="minorHAnsi"/>
        </w:rPr>
        <w:t>20</w:t>
      </w:r>
      <w:r w:rsidR="3ECD0677" w:rsidRPr="00995A38">
        <w:rPr>
          <w:rFonts w:asciiTheme="minorHAnsi" w:hAnsiTheme="minorHAnsi" w:cstheme="minorHAnsi"/>
        </w:rPr>
        <w:t>2</w:t>
      </w:r>
      <w:r w:rsidR="00F60492" w:rsidRPr="00995A38">
        <w:rPr>
          <w:rFonts w:asciiTheme="minorHAnsi" w:hAnsiTheme="minorHAnsi" w:cstheme="minorHAnsi"/>
        </w:rPr>
        <w:t>2</w:t>
      </w:r>
      <w:r w:rsidR="072D803D" w:rsidRPr="00995A38">
        <w:rPr>
          <w:rFonts w:asciiTheme="minorHAnsi" w:hAnsiTheme="minorHAnsi" w:cstheme="minorHAnsi"/>
        </w:rPr>
        <w:t>-20</w:t>
      </w:r>
      <w:r w:rsidR="4AEDC524" w:rsidRPr="00995A38">
        <w:rPr>
          <w:rFonts w:asciiTheme="minorHAnsi" w:hAnsiTheme="minorHAnsi" w:cstheme="minorHAnsi"/>
        </w:rPr>
        <w:t>2</w:t>
      </w:r>
      <w:r w:rsidR="00F60492" w:rsidRPr="00995A38">
        <w:rPr>
          <w:rFonts w:asciiTheme="minorHAnsi" w:hAnsiTheme="minorHAnsi" w:cstheme="minorHAnsi"/>
        </w:rPr>
        <w:t>3</w:t>
      </w:r>
      <w:r w:rsidR="78D8EEBA" w:rsidRPr="00995A38">
        <w:rPr>
          <w:rFonts w:asciiTheme="minorHAnsi" w:hAnsiTheme="minorHAnsi" w:cstheme="minorHAnsi"/>
        </w:rPr>
        <w:t>.</w:t>
      </w:r>
      <w:r w:rsidRPr="00995A38">
        <w:rPr>
          <w:rFonts w:asciiTheme="minorHAnsi" w:hAnsiTheme="minorHAnsi" w:cstheme="minorHAnsi"/>
        </w:rPr>
        <w:t xml:space="preserve"> </w:t>
      </w:r>
      <w:r w:rsidR="3EA18B5F" w:rsidRPr="00995A38">
        <w:rPr>
          <w:rFonts w:asciiTheme="minorHAnsi" w:hAnsiTheme="minorHAnsi" w:cstheme="minorHAnsi"/>
        </w:rPr>
        <w:t>I</w:t>
      </w:r>
      <w:r w:rsidR="2B939234" w:rsidRPr="00995A38">
        <w:rPr>
          <w:rFonts w:asciiTheme="minorHAnsi" w:hAnsiTheme="minorHAnsi" w:cstheme="minorHAnsi"/>
        </w:rPr>
        <w:t>nclude details of undergraduate and postgraduate research supervision, if applicable.</w:t>
      </w:r>
      <w:r w:rsidR="04FC55BF" w:rsidRPr="00995A38">
        <w:rPr>
          <w:rFonts w:asciiTheme="minorHAnsi" w:hAnsiTheme="minorHAnsi" w:cstheme="minorHAnsi"/>
        </w:rPr>
        <w:t xml:space="preserve">  Please include all teaching activities in order to show to the review panel the bre</w:t>
      </w:r>
      <w:r w:rsidR="3EA18B5F" w:rsidRPr="00995A38">
        <w:rPr>
          <w:rFonts w:asciiTheme="minorHAnsi" w:hAnsiTheme="minorHAnsi" w:cstheme="minorHAnsi"/>
        </w:rPr>
        <w:t xml:space="preserve">adth and depth of your teaching, using an additional sheet if necessary.  </w:t>
      </w:r>
    </w:p>
    <w:tbl>
      <w:tblPr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1560"/>
        <w:gridCol w:w="1417"/>
        <w:gridCol w:w="1383"/>
        <w:gridCol w:w="1989"/>
        <w:gridCol w:w="2332"/>
        <w:gridCol w:w="2037"/>
      </w:tblGrid>
      <w:tr w:rsidR="00F603F9" w:rsidRPr="00995A38" w14:paraId="589297EC" w14:textId="77777777" w:rsidTr="00FB18B7">
        <w:tc>
          <w:tcPr>
            <w:tcW w:w="2660" w:type="dxa"/>
          </w:tcPr>
          <w:p w14:paraId="360C73C2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COURSE</w:t>
            </w:r>
          </w:p>
        </w:tc>
        <w:tc>
          <w:tcPr>
            <w:tcW w:w="2551" w:type="dxa"/>
          </w:tcPr>
          <w:p w14:paraId="0F62DE30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Level &amp; Programme</w:t>
            </w:r>
          </w:p>
        </w:tc>
        <w:tc>
          <w:tcPr>
            <w:tcW w:w="1560" w:type="dxa"/>
          </w:tcPr>
          <w:p w14:paraId="0C8388C2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Class Size</w:t>
            </w:r>
          </w:p>
        </w:tc>
        <w:tc>
          <w:tcPr>
            <w:tcW w:w="1417" w:type="dxa"/>
          </w:tcPr>
          <w:p w14:paraId="1EA43CA3" w14:textId="77B32145" w:rsidR="00512C83" w:rsidRPr="00995A38" w:rsidRDefault="00512C83" w:rsidP="005C199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Lecture Hrs</w:t>
            </w:r>
            <w:r w:rsidR="0014518E" w:rsidRPr="00995A3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383" w:type="dxa"/>
          </w:tcPr>
          <w:p w14:paraId="0FA99B65" w14:textId="7F298A7F" w:rsidR="0014518E" w:rsidRPr="00995A38" w:rsidRDefault="00512C83" w:rsidP="005A6DB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Tutorial Hrs</w:t>
            </w:r>
          </w:p>
        </w:tc>
        <w:tc>
          <w:tcPr>
            <w:tcW w:w="1989" w:type="dxa"/>
          </w:tcPr>
          <w:p w14:paraId="18947457" w14:textId="4269B93B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Lab Supervision Hrs</w:t>
            </w:r>
            <w:r w:rsidR="0014518E" w:rsidRPr="00995A3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332" w:type="dxa"/>
          </w:tcPr>
          <w:p w14:paraId="09DF045F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 xml:space="preserve">Project /Dissertation </w:t>
            </w:r>
            <w:r w:rsidR="003D7E97" w:rsidRPr="00995A38">
              <w:rPr>
                <w:rFonts w:asciiTheme="minorHAnsi" w:hAnsiTheme="minorHAnsi" w:cstheme="minorHAnsi"/>
                <w:b/>
                <w:sz w:val="20"/>
              </w:rPr>
              <w:t xml:space="preserve">Supervision </w:t>
            </w:r>
            <w:r w:rsidRPr="00995A38">
              <w:rPr>
                <w:rFonts w:asciiTheme="minorHAnsi" w:hAnsiTheme="minorHAnsi" w:cstheme="minorHAnsi"/>
                <w:b/>
                <w:sz w:val="20"/>
              </w:rPr>
              <w:t>Hrs</w:t>
            </w:r>
          </w:p>
          <w:p w14:paraId="55650F9A" w14:textId="08FA862F" w:rsidR="0014518E" w:rsidRPr="00995A38" w:rsidRDefault="0014518E" w:rsidP="005A6DB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37" w:type="dxa"/>
          </w:tcPr>
          <w:p w14:paraId="25C7D534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>Other, including Fieldwork Hrs</w:t>
            </w:r>
          </w:p>
          <w:p w14:paraId="3FEB2622" w14:textId="2F07EF09" w:rsidR="0014518E" w:rsidRPr="00995A38" w:rsidRDefault="0014518E" w:rsidP="005A6DB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603F9" w:rsidRPr="00995A38" w14:paraId="34CE0A41" w14:textId="77777777" w:rsidTr="00FB18B7">
        <w:tc>
          <w:tcPr>
            <w:tcW w:w="2660" w:type="dxa"/>
          </w:tcPr>
          <w:p w14:paraId="6D98A12B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2946DB82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5997CC1D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1" w:type="dxa"/>
          </w:tcPr>
          <w:p w14:paraId="110FFD37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60" w:type="dxa"/>
          </w:tcPr>
          <w:p w14:paraId="6B699379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3FE9F23F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83" w:type="dxa"/>
          </w:tcPr>
          <w:p w14:paraId="1F72F646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989" w:type="dxa"/>
          </w:tcPr>
          <w:p w14:paraId="08CE6F91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2" w:type="dxa"/>
          </w:tcPr>
          <w:p w14:paraId="61CDCEAD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37" w:type="dxa"/>
          </w:tcPr>
          <w:p w14:paraId="6BB9E253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603F9" w:rsidRPr="00995A38" w14:paraId="23DE523C" w14:textId="77777777" w:rsidTr="00FB18B7">
        <w:tc>
          <w:tcPr>
            <w:tcW w:w="2660" w:type="dxa"/>
          </w:tcPr>
          <w:p w14:paraId="07547A01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5043CB0F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07459315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1" w:type="dxa"/>
          </w:tcPr>
          <w:p w14:paraId="6537F28F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60" w:type="dxa"/>
          </w:tcPr>
          <w:p w14:paraId="6DFB9E20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70DF9E56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83" w:type="dxa"/>
          </w:tcPr>
          <w:p w14:paraId="44E871BC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989" w:type="dxa"/>
          </w:tcPr>
          <w:p w14:paraId="144A5D23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2" w:type="dxa"/>
          </w:tcPr>
          <w:p w14:paraId="738610EB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37" w:type="dxa"/>
          </w:tcPr>
          <w:p w14:paraId="637805D2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603F9" w:rsidRPr="00995A38" w14:paraId="463F29E8" w14:textId="77777777" w:rsidTr="00FB18B7">
        <w:tc>
          <w:tcPr>
            <w:tcW w:w="2660" w:type="dxa"/>
          </w:tcPr>
          <w:p w14:paraId="3A0FF5F2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5630AD66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61829076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1" w:type="dxa"/>
          </w:tcPr>
          <w:p w14:paraId="2BA226A1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60" w:type="dxa"/>
          </w:tcPr>
          <w:p w14:paraId="17AD93B2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0DE4B5B7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83" w:type="dxa"/>
          </w:tcPr>
          <w:p w14:paraId="66204FF1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989" w:type="dxa"/>
          </w:tcPr>
          <w:p w14:paraId="2DBF0D7D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2" w:type="dxa"/>
          </w:tcPr>
          <w:p w14:paraId="6B62F1B3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37" w:type="dxa"/>
          </w:tcPr>
          <w:p w14:paraId="02F2C34E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603F9" w:rsidRPr="00995A38" w14:paraId="680A4E5D" w14:textId="77777777" w:rsidTr="00FB18B7">
        <w:tc>
          <w:tcPr>
            <w:tcW w:w="2660" w:type="dxa"/>
          </w:tcPr>
          <w:p w14:paraId="19219836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7194DBDC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769D0D3C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1" w:type="dxa"/>
          </w:tcPr>
          <w:p w14:paraId="54CD245A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60" w:type="dxa"/>
          </w:tcPr>
          <w:p w14:paraId="1231BE67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36FEB5B0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83" w:type="dxa"/>
          </w:tcPr>
          <w:p w14:paraId="30D7AA69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989" w:type="dxa"/>
          </w:tcPr>
          <w:p w14:paraId="7196D064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2" w:type="dxa"/>
          </w:tcPr>
          <w:p w14:paraId="34FF1C98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37" w:type="dxa"/>
          </w:tcPr>
          <w:p w14:paraId="6D072C0D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603F9" w:rsidRPr="00995A38" w14:paraId="48A21919" w14:textId="77777777" w:rsidTr="00FB18B7">
        <w:tc>
          <w:tcPr>
            <w:tcW w:w="2660" w:type="dxa"/>
          </w:tcPr>
          <w:p w14:paraId="238601FE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0F3CABC7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5B08B5D1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16DEB4AB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1" w:type="dxa"/>
          </w:tcPr>
          <w:p w14:paraId="0AD9C6F4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60" w:type="dxa"/>
          </w:tcPr>
          <w:p w14:paraId="4B1F511A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65F9C3DC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83" w:type="dxa"/>
          </w:tcPr>
          <w:p w14:paraId="5023141B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989" w:type="dxa"/>
          </w:tcPr>
          <w:p w14:paraId="1F3B1409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2" w:type="dxa"/>
          </w:tcPr>
          <w:p w14:paraId="562C75D1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37" w:type="dxa"/>
          </w:tcPr>
          <w:p w14:paraId="664355AD" w14:textId="77777777" w:rsidR="00512C83" w:rsidRPr="00995A38" w:rsidRDefault="00512C83" w:rsidP="005A6DB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7DF4E37C" w14:textId="0A7A49D3" w:rsidR="00512C83" w:rsidRPr="00995A38" w:rsidRDefault="00512C83" w:rsidP="4922EE40">
      <w:pPr>
        <w:pStyle w:val="Heading6"/>
        <w:ind w:firstLine="0"/>
        <w:jc w:val="left"/>
        <w:rPr>
          <w:rFonts w:asciiTheme="minorHAnsi" w:hAnsiTheme="minorHAnsi" w:cstheme="minorHAnsi"/>
          <w:sz w:val="20"/>
        </w:rPr>
      </w:pPr>
    </w:p>
    <w:p w14:paraId="20EB0243" w14:textId="7EC3667E" w:rsidR="0096333E" w:rsidRPr="00995A38" w:rsidRDefault="00E01179" w:rsidP="4922EE40">
      <w:pPr>
        <w:pStyle w:val="Heading6"/>
        <w:ind w:firstLine="0"/>
        <w:jc w:val="left"/>
        <w:rPr>
          <w:rFonts w:asciiTheme="minorHAnsi" w:hAnsiTheme="minorHAnsi" w:cstheme="minorHAnsi"/>
          <w:b w:val="0"/>
        </w:rPr>
      </w:pPr>
      <w:r w:rsidRPr="00995A38">
        <w:rPr>
          <w:rFonts w:asciiTheme="minorHAnsi" w:hAnsiTheme="minorHAnsi" w:cs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07A57" wp14:editId="07777777">
                <wp:simplePos x="0" y="0"/>
                <wp:positionH relativeFrom="column">
                  <wp:posOffset>3016250</wp:posOffset>
                </wp:positionH>
                <wp:positionV relativeFrom="paragraph">
                  <wp:posOffset>254635</wp:posOffset>
                </wp:positionV>
                <wp:extent cx="231140" cy="2165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6" style="position:absolute;margin-left:237.5pt;margin-top:20.05pt;width:18.2pt;height: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5A07D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"/>
            </w:pict>
          </mc:Fallback>
        </mc:AlternateContent>
      </w:r>
      <w:r w:rsidR="0096333E" w:rsidRPr="00995A38">
        <w:rPr>
          <w:rFonts w:asciiTheme="minorHAnsi" w:hAnsiTheme="minorHAnsi" w:cstheme="minorHAnsi"/>
        </w:rPr>
        <w:t>(3.</w:t>
      </w:r>
      <w:r w:rsidR="00AC4B19" w:rsidRPr="00995A38">
        <w:rPr>
          <w:rFonts w:asciiTheme="minorHAnsi" w:hAnsiTheme="minorHAnsi" w:cstheme="minorHAnsi"/>
        </w:rPr>
        <w:t>1</w:t>
      </w:r>
      <w:r w:rsidR="0096333E" w:rsidRPr="00995A38">
        <w:rPr>
          <w:rFonts w:asciiTheme="minorHAnsi" w:hAnsiTheme="minorHAnsi" w:cstheme="minorHAnsi"/>
          <w:szCs w:val="24"/>
        </w:rPr>
        <w:t>)</w:t>
      </w:r>
      <w:r w:rsidR="0096333E" w:rsidRPr="00995A38">
        <w:rPr>
          <w:rFonts w:asciiTheme="minorHAnsi" w:hAnsiTheme="minorHAnsi" w:cstheme="minorHAnsi"/>
          <w:b w:val="0"/>
        </w:rPr>
        <w:t xml:space="preserve"> </w:t>
      </w:r>
      <w:r w:rsidR="00C51D05" w:rsidRPr="00995A38">
        <w:rPr>
          <w:rFonts w:asciiTheme="minorHAnsi" w:hAnsiTheme="minorHAnsi" w:cstheme="minorHAnsi"/>
          <w:b w:val="0"/>
        </w:rPr>
        <w:t xml:space="preserve">In some instances the University </w:t>
      </w:r>
      <w:r w:rsidR="550DD91F" w:rsidRPr="00995A38">
        <w:rPr>
          <w:rFonts w:asciiTheme="minorHAnsi" w:hAnsiTheme="minorHAnsi" w:cstheme="minorHAnsi"/>
          <w:b w:val="0"/>
        </w:rPr>
        <w:t>is</w:t>
      </w:r>
      <w:r w:rsidR="00C51D05" w:rsidRPr="00995A38">
        <w:rPr>
          <w:rFonts w:asciiTheme="minorHAnsi" w:hAnsiTheme="minorHAnsi" w:cstheme="minorHAnsi"/>
          <w:b w:val="0"/>
        </w:rPr>
        <w:t xml:space="preserve"> asked to nominate candidates for other teaching awards, international and national</w:t>
      </w:r>
      <w:r w:rsidR="00C51D05" w:rsidRPr="00995A38">
        <w:rPr>
          <w:rFonts w:asciiTheme="minorHAnsi" w:hAnsiTheme="minorHAnsi" w:cstheme="minorHAnsi"/>
          <w:szCs w:val="24"/>
        </w:rPr>
        <w:t xml:space="preserve">.  </w:t>
      </w:r>
      <w:r w:rsidR="00C51D05" w:rsidRPr="00995A38">
        <w:rPr>
          <w:rFonts w:asciiTheme="minorHAnsi" w:hAnsiTheme="minorHAnsi" w:cstheme="minorHAnsi"/>
          <w:b w:val="0"/>
        </w:rPr>
        <w:t xml:space="preserve">If you would like to be considered for these </w:t>
      </w:r>
      <w:r w:rsidR="0096333E" w:rsidRPr="00995A38">
        <w:rPr>
          <w:rFonts w:asciiTheme="minorHAnsi" w:hAnsiTheme="minorHAnsi" w:cstheme="minorHAnsi"/>
          <w:b w:val="0"/>
        </w:rPr>
        <w:t>please tick this box.</w:t>
      </w:r>
    </w:p>
    <w:p w14:paraId="44FB30F8" w14:textId="77777777" w:rsidR="003224CD" w:rsidRPr="00995A38" w:rsidRDefault="003224CD" w:rsidP="004319B6">
      <w:pPr>
        <w:pStyle w:val="Heading6"/>
        <w:ind w:firstLine="0"/>
        <w:jc w:val="left"/>
        <w:rPr>
          <w:rFonts w:asciiTheme="minorHAnsi" w:hAnsiTheme="minorHAnsi" w:cstheme="minorHAnsi"/>
          <w:b w:val="0"/>
          <w:szCs w:val="24"/>
        </w:rPr>
      </w:pPr>
    </w:p>
    <w:p w14:paraId="1DA6542E" w14:textId="77777777" w:rsidR="007D58EC" w:rsidRPr="00D13522" w:rsidRDefault="007D58EC">
      <w:pPr>
        <w:pStyle w:val="Heading6"/>
        <w:ind w:firstLine="0"/>
        <w:sectPr w:rsidR="007D58EC" w:rsidRPr="00D13522" w:rsidSect="003224CD">
          <w:pgSz w:w="16840" w:h="11907" w:orient="landscape"/>
          <w:pgMar w:top="426" w:right="720" w:bottom="567" w:left="425" w:header="431" w:footer="431" w:gutter="0"/>
          <w:paperSrc w:first="15" w:other="15"/>
          <w:cols w:space="720"/>
        </w:sectPr>
      </w:pPr>
    </w:p>
    <w:p w14:paraId="7F3862B0" w14:textId="77777777" w:rsidR="00A316CB" w:rsidRDefault="00A316CB" w:rsidP="000010B1">
      <w:pPr>
        <w:pStyle w:val="Heading1"/>
      </w:pPr>
      <w:r w:rsidRPr="00995A38">
        <w:t>STATEMENT OF CLAIM</w:t>
      </w:r>
    </w:p>
    <w:p w14:paraId="4C2764F8" w14:textId="77777777" w:rsidR="000010B1" w:rsidRPr="000010B1" w:rsidRDefault="000010B1" w:rsidP="000010B1"/>
    <w:p w14:paraId="36B08464" w14:textId="7E771A30" w:rsidR="000010B1" w:rsidRDefault="000010B1" w:rsidP="000010B1">
      <w:pPr>
        <w:pStyle w:val="Heading2"/>
        <w:rPr>
          <w:color w:val="FF0000"/>
        </w:rPr>
      </w:pPr>
      <w:r w:rsidRPr="00995A38">
        <w:t xml:space="preserve">(4) Teaching and Learning Philosophy </w:t>
      </w:r>
      <w:r w:rsidRPr="00995A38">
        <w:rPr>
          <w:color w:val="FF0000"/>
        </w:rPr>
        <w:t>(Max word count 300-500)</w:t>
      </w:r>
    </w:p>
    <w:p w14:paraId="01E8C1FF" w14:textId="53743AAF" w:rsidR="00642E64" w:rsidRPr="00995A38" w:rsidRDefault="6B80C2B1" w:rsidP="000010B1">
      <w:r>
        <w:t xml:space="preserve">A Teaching Philosophy is a reflective statement that personally defines, discusses and exemplifies your approaches to teaching and to student learning. </w:t>
      </w:r>
      <w:r w:rsidR="007E0236">
        <w:t>Consisting of a</w:t>
      </w:r>
      <w:r>
        <w:t xml:space="preserve"> narrative description of your conceptuali</w:t>
      </w:r>
      <w:r w:rsidR="003E274C">
        <w:t>s</w:t>
      </w:r>
      <w:r>
        <w:t>ation of teaching</w:t>
      </w:r>
      <w:r w:rsidR="006062C8">
        <w:t xml:space="preserve"> </w:t>
      </w:r>
      <w:r w:rsidR="007E0236">
        <w:t xml:space="preserve">grounded in the scholarship of teaching and learning, </w:t>
      </w:r>
      <w:r>
        <w:t>y</w:t>
      </w:r>
      <w:r w:rsidR="42EFC6B6">
        <w:t xml:space="preserve">our statement should articulate and evidence </w:t>
      </w:r>
      <w:r>
        <w:t xml:space="preserve">your </w:t>
      </w:r>
      <w:r w:rsidR="3634588C">
        <w:t>sincerely held</w:t>
      </w:r>
      <w:r>
        <w:t xml:space="preserve"> values and beliefs about teaching and learning</w:t>
      </w:r>
      <w:r w:rsidR="006062C8">
        <w:t>. I</w:t>
      </w:r>
      <w:r w:rsidR="007E0236">
        <w:t>t</w:t>
      </w:r>
      <w:r w:rsidR="006B466F">
        <w:t xml:space="preserve"> should demonstrate alignment between your beliefs </w:t>
      </w:r>
      <w:r w:rsidR="0009046B">
        <w:t>and your teaching practice and</w:t>
      </w:r>
      <w:r w:rsidR="006062C8">
        <w:t xml:space="preserve"> </w:t>
      </w:r>
      <w:r>
        <w:t>provide a rationale to the reader about the teacher you are and the teacher you want to become.</w:t>
      </w:r>
      <w:r w:rsidR="7DD775F8">
        <w:t xml:space="preserve"> </w:t>
      </w:r>
    </w:p>
    <w:p w14:paraId="66521DA5" w14:textId="089DB9C1" w:rsidR="00642E64" w:rsidRDefault="006062C8" w:rsidP="137C10F3">
      <w:pPr>
        <w:pStyle w:val="Normal1"/>
        <w:spacing w:before="240" w:line="360" w:lineRule="atLeast"/>
        <w:ind w:right="220"/>
        <w:rPr>
          <w:rStyle w:val="normalchar1"/>
          <w:rFonts w:asciiTheme="minorHAnsi" w:hAnsiTheme="minorHAnsi" w:cstheme="minorBidi"/>
        </w:rPr>
      </w:pPr>
      <w:r w:rsidRPr="137C10F3">
        <w:rPr>
          <w:rStyle w:val="normalchar1"/>
          <w:rFonts w:asciiTheme="minorHAnsi" w:hAnsiTheme="minorHAnsi" w:cstheme="minorBidi"/>
        </w:rPr>
        <w:t>F</w:t>
      </w:r>
      <w:r w:rsidR="00642E64" w:rsidRPr="137C10F3">
        <w:rPr>
          <w:rStyle w:val="normalchar1"/>
          <w:rFonts w:asciiTheme="minorHAnsi" w:hAnsiTheme="minorHAnsi" w:cstheme="minorBidi"/>
        </w:rPr>
        <w:t>or further information</w:t>
      </w:r>
      <w:r w:rsidR="001240FB" w:rsidRPr="137C10F3">
        <w:rPr>
          <w:rStyle w:val="normalchar1"/>
          <w:rFonts w:asciiTheme="minorHAnsi" w:hAnsiTheme="minorHAnsi" w:cstheme="minorBidi"/>
        </w:rPr>
        <w:t>, please</w:t>
      </w:r>
      <w:r w:rsidR="00642E64" w:rsidRPr="137C10F3">
        <w:rPr>
          <w:rStyle w:val="normalchar1"/>
          <w:rFonts w:asciiTheme="minorHAnsi" w:hAnsiTheme="minorHAnsi" w:cstheme="minorBidi"/>
        </w:rPr>
        <w:t xml:space="preserve"> </w:t>
      </w:r>
      <w:r w:rsidR="00995A38" w:rsidRPr="137C10F3">
        <w:rPr>
          <w:rStyle w:val="normalchar1"/>
          <w:rFonts w:asciiTheme="minorHAnsi" w:hAnsiTheme="minorHAnsi" w:cstheme="minorBidi"/>
        </w:rPr>
        <w:t xml:space="preserve">see </w:t>
      </w:r>
      <w:hyperlink r:id="rId16">
        <w:r w:rsidR="00995A38" w:rsidRPr="137C10F3">
          <w:rPr>
            <w:rStyle w:val="Hyperlink"/>
            <w:rFonts w:asciiTheme="minorHAnsi" w:hAnsiTheme="minorHAnsi" w:cstheme="minorBidi"/>
          </w:rPr>
          <w:t>Wr</w:t>
        </w:r>
        <w:r w:rsidR="00642E64" w:rsidRPr="137C10F3">
          <w:rPr>
            <w:rStyle w:val="Hyperlink"/>
            <w:rFonts w:asciiTheme="minorHAnsi" w:hAnsiTheme="minorHAnsi" w:cstheme="minorBidi"/>
          </w:rPr>
          <w:t xml:space="preserve">iting a </w:t>
        </w:r>
        <w:r w:rsidR="00995A38" w:rsidRPr="137C10F3">
          <w:rPr>
            <w:rStyle w:val="Hyperlink"/>
            <w:rFonts w:asciiTheme="minorHAnsi" w:hAnsiTheme="minorHAnsi" w:cstheme="minorBidi"/>
          </w:rPr>
          <w:t>T</w:t>
        </w:r>
        <w:r w:rsidR="00642E64" w:rsidRPr="137C10F3">
          <w:rPr>
            <w:rStyle w:val="Hyperlink"/>
            <w:rFonts w:asciiTheme="minorHAnsi" w:hAnsiTheme="minorHAnsi" w:cstheme="minorBidi"/>
          </w:rPr>
          <w:t xml:space="preserve">eaching </w:t>
        </w:r>
        <w:r w:rsidR="00995A38" w:rsidRPr="137C10F3">
          <w:rPr>
            <w:rStyle w:val="Hyperlink"/>
            <w:rFonts w:asciiTheme="minorHAnsi" w:hAnsiTheme="minorHAnsi" w:cstheme="minorBidi"/>
          </w:rPr>
          <w:t>P</w:t>
        </w:r>
        <w:r w:rsidR="00642E64" w:rsidRPr="137C10F3">
          <w:rPr>
            <w:rStyle w:val="Hyperlink"/>
            <w:rFonts w:asciiTheme="minorHAnsi" w:hAnsiTheme="minorHAnsi" w:cstheme="minorBidi"/>
          </w:rPr>
          <w:t xml:space="preserve">hilosophy </w:t>
        </w:r>
        <w:r w:rsidR="00995A38" w:rsidRPr="137C10F3">
          <w:rPr>
            <w:rStyle w:val="Hyperlink"/>
            <w:rFonts w:asciiTheme="minorHAnsi" w:hAnsiTheme="minorHAnsi" w:cstheme="minorBidi"/>
          </w:rPr>
          <w:t>S</w:t>
        </w:r>
        <w:r w:rsidR="00642E64" w:rsidRPr="137C10F3">
          <w:rPr>
            <w:rStyle w:val="Hyperlink"/>
            <w:rFonts w:asciiTheme="minorHAnsi" w:hAnsiTheme="minorHAnsi" w:cstheme="minorBidi"/>
          </w:rPr>
          <w:t>tatement</w:t>
        </w:r>
        <w:r w:rsidR="00995A38" w:rsidRPr="137C10F3">
          <w:rPr>
            <w:rStyle w:val="Hyperlink"/>
            <w:rFonts w:asciiTheme="minorHAnsi" w:hAnsiTheme="minorHAnsi" w:cstheme="minorBidi"/>
          </w:rPr>
          <w:t>.</w:t>
        </w:r>
      </w:hyperlink>
      <w:r w:rsidR="00642E64" w:rsidRPr="137C10F3">
        <w:rPr>
          <w:rStyle w:val="normalchar1"/>
          <w:rFonts w:asciiTheme="minorHAnsi" w:hAnsiTheme="minorHAnsi" w:cstheme="minorBidi"/>
        </w:rPr>
        <w:t xml:space="preserve"> </w:t>
      </w:r>
    </w:p>
    <w:p w14:paraId="52B1E4C2" w14:textId="77777777" w:rsidR="00995A38" w:rsidRPr="00995A38" w:rsidRDefault="00995A38" w:rsidP="00642E64">
      <w:pPr>
        <w:pStyle w:val="Normal1"/>
        <w:spacing w:before="240" w:line="360" w:lineRule="atLeast"/>
        <w:ind w:right="22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316CB" w:rsidRPr="00D13522" w14:paraId="4048575F" w14:textId="77777777">
        <w:tc>
          <w:tcPr>
            <w:tcW w:w="9606" w:type="dxa"/>
          </w:tcPr>
          <w:p w14:paraId="42C6D796" w14:textId="77777777" w:rsidR="00A316CB" w:rsidRPr="00D13522" w:rsidRDefault="00A316CB">
            <w:pPr>
              <w:pStyle w:val="FootnoteText"/>
              <w:rPr>
                <w:rFonts w:ascii="Arial" w:hAnsi="Arial" w:cs="Arial"/>
              </w:rPr>
            </w:pPr>
          </w:p>
          <w:p w14:paraId="6E1831B3" w14:textId="77777777" w:rsidR="00A316CB" w:rsidRPr="00D13522" w:rsidRDefault="00A316CB">
            <w:pPr>
              <w:pStyle w:val="FootnoteText"/>
              <w:rPr>
                <w:rFonts w:ascii="Arial" w:hAnsi="Arial" w:cs="Arial"/>
              </w:rPr>
            </w:pPr>
          </w:p>
          <w:p w14:paraId="54E11D2A" w14:textId="77777777" w:rsidR="00A316CB" w:rsidRPr="00D13522" w:rsidRDefault="00A316CB">
            <w:pPr>
              <w:pStyle w:val="FootnoteText"/>
              <w:rPr>
                <w:rFonts w:ascii="Arial" w:hAnsi="Arial" w:cs="Arial"/>
              </w:rPr>
            </w:pPr>
          </w:p>
          <w:p w14:paraId="31126E5D" w14:textId="77777777" w:rsidR="00A316CB" w:rsidRPr="00D13522" w:rsidRDefault="00A316CB">
            <w:pPr>
              <w:pStyle w:val="FootnoteText"/>
              <w:rPr>
                <w:rFonts w:ascii="Arial" w:hAnsi="Arial" w:cs="Arial"/>
              </w:rPr>
            </w:pPr>
          </w:p>
          <w:p w14:paraId="7D34F5C7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0B4020A7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1D7B270A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4F904CB7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06971CD3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2A1F701D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03EFCA41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5F96A722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5B95CD12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5220BBB2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13CB595B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6D9C8D39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675E05EE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2FC17F8B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0A4F7224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5AE48A43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50F40DEB" w14:textId="77777777" w:rsidR="00A316CB" w:rsidRPr="00D13522" w:rsidRDefault="00A316CB">
            <w:pPr>
              <w:rPr>
                <w:rFonts w:ascii="Arial" w:hAnsi="Arial" w:cs="Arial"/>
                <w:b/>
                <w:sz w:val="20"/>
              </w:rPr>
            </w:pPr>
          </w:p>
          <w:p w14:paraId="2908EB2C" w14:textId="50A33DAF" w:rsidR="008742A8" w:rsidRPr="00D13522" w:rsidRDefault="008742A8">
            <w:pPr>
              <w:rPr>
                <w:rFonts w:ascii="Arial" w:hAnsi="Arial" w:cs="Arial"/>
                <w:b/>
                <w:sz w:val="20"/>
              </w:rPr>
            </w:pPr>
          </w:p>
          <w:p w14:paraId="121FD38A" w14:textId="31C3D304" w:rsidR="008742A8" w:rsidRPr="00D13522" w:rsidRDefault="008742A8">
            <w:pPr>
              <w:rPr>
                <w:rFonts w:ascii="Arial" w:hAnsi="Arial" w:cs="Arial"/>
                <w:b/>
                <w:sz w:val="20"/>
              </w:rPr>
            </w:pPr>
          </w:p>
          <w:p w14:paraId="15E9E339" w14:textId="40830B4F" w:rsidR="008742A8" w:rsidRPr="00D13522" w:rsidRDefault="001240FB">
            <w:pPr>
              <w:rPr>
                <w:rFonts w:ascii="Arial" w:hAnsi="Arial" w:cs="Arial"/>
                <w:b/>
                <w:sz w:val="20"/>
              </w:rPr>
            </w:pPr>
            <w:r w:rsidRPr="00D13522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465CBBA" wp14:editId="73450662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132715</wp:posOffset>
                      </wp:positionV>
                      <wp:extent cx="495300" cy="21653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ctangle 7" style="position:absolute;margin-left:194.5pt;margin-top:10.45pt;width:39pt;height:17.05pt;z-index: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E120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"/>
                  </w:pict>
                </mc:Fallback>
              </mc:AlternateContent>
            </w:r>
          </w:p>
          <w:p w14:paraId="1FE2DD96" w14:textId="2157FBB5" w:rsidR="00A316CB" w:rsidRPr="000010B1" w:rsidRDefault="007D2C2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95A38">
              <w:rPr>
                <w:rFonts w:asciiTheme="minorHAnsi" w:hAnsiTheme="minorHAnsi" w:cstheme="minorHAnsi"/>
                <w:b/>
                <w:sz w:val="20"/>
              </w:rPr>
              <w:t xml:space="preserve">Please specify final word count for section 4: </w:t>
            </w:r>
          </w:p>
        </w:tc>
      </w:tr>
    </w:tbl>
    <w:p w14:paraId="27357532" w14:textId="77777777" w:rsidR="00672BC3" w:rsidRPr="00D13522" w:rsidRDefault="00672BC3">
      <w:pPr>
        <w:tabs>
          <w:tab w:val="num" w:pos="720"/>
        </w:tabs>
        <w:ind w:right="238"/>
        <w:jc w:val="both"/>
        <w:rPr>
          <w:rFonts w:ascii="Arial" w:hAnsi="Arial" w:cs="Arial"/>
          <w:b/>
          <w:sz w:val="20"/>
        </w:rPr>
      </w:pPr>
    </w:p>
    <w:p w14:paraId="61F80371" w14:textId="026E04BF" w:rsidR="00672BC3" w:rsidRPr="00D13522" w:rsidRDefault="6F958D7D" w:rsidP="000010B1">
      <w:pPr>
        <w:pStyle w:val="Heading2"/>
      </w:pPr>
      <w:r w:rsidRPr="4ADED0EF">
        <w:t xml:space="preserve">(5) Teaching and Learning </w:t>
      </w:r>
      <w:r w:rsidR="5C6B44A9" w:rsidRPr="4ADED0EF">
        <w:t xml:space="preserve">Design, </w:t>
      </w:r>
      <w:r w:rsidRPr="4ADED0EF">
        <w:t>Delivery</w:t>
      </w:r>
      <w:r w:rsidR="5C6B44A9" w:rsidRPr="4ADED0EF">
        <w:t xml:space="preserve"> and </w:t>
      </w:r>
      <w:r w:rsidR="04FC55BF" w:rsidRPr="4ADED0EF">
        <w:t>Assessment</w:t>
      </w:r>
      <w:r w:rsidR="6B80C2B1" w:rsidRPr="4ADED0EF">
        <w:t xml:space="preserve"> </w:t>
      </w:r>
      <w:r w:rsidR="6B80C2B1" w:rsidRPr="002347F5">
        <w:rPr>
          <w:color w:val="FF0000"/>
        </w:rPr>
        <w:t xml:space="preserve">(Max word count </w:t>
      </w:r>
      <w:r w:rsidR="688A3632" w:rsidRPr="002347F5">
        <w:rPr>
          <w:color w:val="FF0000"/>
        </w:rPr>
        <w:t>700-1000</w:t>
      </w:r>
      <w:r w:rsidR="04FC55BF" w:rsidRPr="002347F5">
        <w:rPr>
          <w:color w:val="FF0000"/>
        </w:rPr>
        <w:t>)</w:t>
      </w:r>
    </w:p>
    <w:p w14:paraId="7927D410" w14:textId="0604565B" w:rsidR="00D42097" w:rsidRDefault="00D42097" w:rsidP="00995A38">
      <w:r w:rsidRPr="7EF3B2E0">
        <w:t xml:space="preserve">In this section, reference should be made to </w:t>
      </w:r>
      <w:r w:rsidR="18031F1D" w:rsidRPr="5932258E">
        <w:t>evidence-based</w:t>
      </w:r>
      <w:r w:rsidRPr="5932258E">
        <w:rPr>
          <w:rStyle w:val="FootnoteReference"/>
          <w:rFonts w:ascii="Arial" w:hAnsi="Arial" w:cs="Arial"/>
        </w:rPr>
        <w:footnoteReference w:id="2"/>
      </w:r>
      <w:r w:rsidR="18031F1D" w:rsidRPr="5932258E">
        <w:t xml:space="preserve"> </w:t>
      </w:r>
      <w:r w:rsidRPr="7EF3B2E0">
        <w:t>curriculum design, teaching and learning strategies and/or assessmen</w:t>
      </w:r>
      <w:r>
        <w:t>t</w:t>
      </w:r>
      <w:r w:rsidR="4383C36E" w:rsidRPr="5932258E">
        <w:t>, aligned to discipline needs,</w:t>
      </w:r>
      <w:r>
        <w:t xml:space="preserve"> including any initiatives you incorporate to </w:t>
      </w:r>
      <w:bookmarkStart w:id="3" w:name="_Hlk120632227"/>
      <w:r>
        <w:t xml:space="preserve">promote and enhance academic integrity. </w:t>
      </w:r>
      <w:bookmarkEnd w:id="3"/>
      <w:r w:rsidRPr="7EF3B2E0">
        <w:t xml:space="preserve">Within these areas, there is nothing prescriptive about what information you might provide: </w:t>
      </w:r>
      <w:r w:rsidR="2427C16D" w:rsidRPr="5932258E">
        <w:t>t</w:t>
      </w:r>
      <w:r w:rsidRPr="5932258E">
        <w:t>he</w:t>
      </w:r>
      <w:r w:rsidRPr="7EF3B2E0">
        <w:t xml:space="preserve"> review panel wishes to know what makes your teaching and learning stand out in these areas. How </w:t>
      </w:r>
      <w:r w:rsidR="00AE1133">
        <w:t xml:space="preserve">have </w:t>
      </w:r>
      <w:r w:rsidRPr="7EF3B2E0">
        <w:t xml:space="preserve">you achieved excellence in learning design, delivery and/or assessment? </w:t>
      </w:r>
      <w:r w:rsidR="36E31418" w:rsidRPr="5932258E">
        <w:t xml:space="preserve">How have you </w:t>
      </w:r>
      <w:r w:rsidR="4C8E9C2D" w:rsidRPr="5932258E">
        <w:t>used</w:t>
      </w:r>
      <w:r w:rsidR="36E31418" w:rsidRPr="5932258E">
        <w:t xml:space="preserve"> the scholarship of teaching and learning to </w:t>
      </w:r>
      <w:r w:rsidR="4B0E8346" w:rsidRPr="5932258E">
        <w:t>inform your practice?</w:t>
      </w:r>
    </w:p>
    <w:p w14:paraId="7399011B" w14:textId="16D91AC3" w:rsidR="6A34B63D" w:rsidRDefault="6A34B63D" w:rsidP="26C79379">
      <w:pPr>
        <w:rPr>
          <w:rFonts w:ascii="Arial" w:hAnsi="Arial" w:cs="Arial"/>
        </w:rPr>
      </w:pPr>
    </w:p>
    <w:p w14:paraId="42C074F1" w14:textId="705594BB" w:rsidR="50BF2ACF" w:rsidRDefault="50BF2ACF">
      <w:r>
        <w:t xml:space="preserve">For more information, please see </w:t>
      </w:r>
      <w:hyperlink r:id="rId17">
        <w:r w:rsidRPr="137C10F3">
          <w:rPr>
            <w:rStyle w:val="Hyperlink"/>
            <w:rFonts w:asciiTheme="minorHAnsi" w:hAnsiTheme="minorHAnsi" w:cstheme="minorBidi"/>
          </w:rPr>
          <w:t>Preparing your Teaching Excellence Application Form.</w:t>
        </w:r>
      </w:hyperlink>
    </w:p>
    <w:p w14:paraId="2916C19D" w14:textId="77777777" w:rsidR="0082187A" w:rsidRPr="00D13522" w:rsidRDefault="0082187A" w:rsidP="00672BC3">
      <w:pPr>
        <w:ind w:right="238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72BC3" w:rsidRPr="00D13522" w14:paraId="061E5C8D" w14:textId="77777777" w:rsidTr="00672BC3">
        <w:trPr>
          <w:trHeight w:val="5215"/>
        </w:trPr>
        <w:tc>
          <w:tcPr>
            <w:tcW w:w="9606" w:type="dxa"/>
          </w:tcPr>
          <w:p w14:paraId="74869460" w14:textId="77777777" w:rsidR="00672BC3" w:rsidRPr="00D13522" w:rsidRDefault="00672BC3" w:rsidP="00672BC3">
            <w:pPr>
              <w:pStyle w:val="FootnoteText"/>
              <w:rPr>
                <w:rFonts w:ascii="Arial" w:hAnsi="Arial" w:cs="Arial"/>
              </w:rPr>
            </w:pPr>
          </w:p>
          <w:p w14:paraId="67C0C651" w14:textId="77777777" w:rsidR="0082187A" w:rsidRPr="00D13522" w:rsidRDefault="0082187A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08D56CC" w14:textId="77777777" w:rsidR="0082187A" w:rsidRPr="00D13522" w:rsidRDefault="0082187A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97E50C6" w14:textId="77777777" w:rsidR="0082187A" w:rsidRPr="00D13522" w:rsidRDefault="0082187A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B04FA47" w14:textId="77777777" w:rsidR="0082187A" w:rsidRPr="00D13522" w:rsidRDefault="0082187A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568C698B" w14:textId="77777777" w:rsidR="0082187A" w:rsidRPr="00D13522" w:rsidRDefault="0082187A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1A939487" w14:textId="77777777" w:rsidR="0082187A" w:rsidRPr="00D13522" w:rsidRDefault="0082187A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6AA258D8" w14:textId="77777777" w:rsidR="00715217" w:rsidRPr="00D13522" w:rsidRDefault="00715217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6FFBD3EC" w14:textId="77777777" w:rsidR="0082187A" w:rsidRPr="00D13522" w:rsidRDefault="0082187A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0DCCCAD" w14:textId="77777777" w:rsidR="0082187A" w:rsidRPr="00D13522" w:rsidRDefault="0082187A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6AF6883" w14:textId="77777777" w:rsidR="0082187A" w:rsidRPr="00D13522" w:rsidRDefault="0082187A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54C529ED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1C0157D6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691E7B2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526770CE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CBEED82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09E88E4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508C98E9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79F8E76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818863E" w14:textId="77777777" w:rsidR="008B2585" w:rsidRDefault="008B258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6C51F227" w14:textId="77777777" w:rsidR="001240FB" w:rsidRPr="00D13522" w:rsidRDefault="001240FB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0B5BD82" w14:textId="77777777" w:rsidR="001240FB" w:rsidRDefault="001240FB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79A25EB" w14:textId="4733F513" w:rsidR="00FA23E8" w:rsidRPr="00D13522" w:rsidRDefault="00E01179" w:rsidP="00672BC3">
            <w:pPr>
              <w:rPr>
                <w:rFonts w:ascii="Arial" w:hAnsi="Arial" w:cs="Arial"/>
                <w:b/>
                <w:sz w:val="20"/>
              </w:rPr>
            </w:pPr>
            <w:r w:rsidRPr="00D13522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EA409F5" wp14:editId="07777777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106680</wp:posOffset>
                      </wp:positionV>
                      <wp:extent cx="495300" cy="21653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ctangle 4" style="position:absolute;margin-left:220.5pt;margin-top:8.4pt;width:39pt;height:17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C88B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"/>
                  </w:pict>
                </mc:Fallback>
              </mc:AlternateContent>
            </w:r>
          </w:p>
          <w:p w14:paraId="44F69B9A" w14:textId="4155ABBC" w:rsidR="00B93DBF" w:rsidRPr="001240FB" w:rsidRDefault="007D2C25" w:rsidP="00672BC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240FB">
              <w:rPr>
                <w:rFonts w:asciiTheme="minorHAnsi" w:hAnsiTheme="minorHAnsi" w:cstheme="minorHAnsi"/>
                <w:b/>
                <w:sz w:val="20"/>
              </w:rPr>
              <w:t xml:space="preserve">Please specify final word count for section 5: </w:t>
            </w:r>
          </w:p>
        </w:tc>
      </w:tr>
    </w:tbl>
    <w:p w14:paraId="53C1DAA5" w14:textId="77777777" w:rsidR="002347F5" w:rsidRDefault="002347F5" w:rsidP="4ADED0EF">
      <w:pPr>
        <w:tabs>
          <w:tab w:val="num" w:pos="720"/>
        </w:tabs>
        <w:ind w:right="238"/>
        <w:jc w:val="both"/>
        <w:rPr>
          <w:rFonts w:ascii="Arial" w:hAnsi="Arial" w:cs="Arial"/>
          <w:b/>
          <w:bCs/>
        </w:rPr>
      </w:pPr>
    </w:p>
    <w:p w14:paraId="3608B8DB" w14:textId="3AB45A4F" w:rsidR="137C10F3" w:rsidRDefault="137C10F3" w:rsidP="137C10F3">
      <w:pPr>
        <w:tabs>
          <w:tab w:val="num" w:pos="720"/>
        </w:tabs>
        <w:ind w:right="238"/>
        <w:jc w:val="both"/>
        <w:rPr>
          <w:rFonts w:ascii="Arial" w:hAnsi="Arial" w:cs="Arial"/>
          <w:b/>
          <w:bCs/>
        </w:rPr>
      </w:pPr>
    </w:p>
    <w:p w14:paraId="7E3D2340" w14:textId="4DAF28BB" w:rsidR="137C10F3" w:rsidRDefault="137C10F3" w:rsidP="137C10F3">
      <w:pPr>
        <w:tabs>
          <w:tab w:val="num" w:pos="720"/>
        </w:tabs>
        <w:ind w:right="238"/>
        <w:jc w:val="both"/>
        <w:rPr>
          <w:rFonts w:ascii="Arial" w:hAnsi="Arial" w:cs="Arial"/>
          <w:b/>
          <w:bCs/>
        </w:rPr>
      </w:pPr>
    </w:p>
    <w:p w14:paraId="3D4BCEF3" w14:textId="4AA9FCAE" w:rsidR="137C10F3" w:rsidRDefault="137C10F3" w:rsidP="137C10F3">
      <w:pPr>
        <w:tabs>
          <w:tab w:val="num" w:pos="720"/>
        </w:tabs>
        <w:ind w:right="238"/>
        <w:jc w:val="both"/>
        <w:rPr>
          <w:rFonts w:ascii="Arial" w:hAnsi="Arial" w:cs="Arial"/>
          <w:b/>
          <w:bCs/>
        </w:rPr>
      </w:pPr>
    </w:p>
    <w:p w14:paraId="119B4B45" w14:textId="7F02D202" w:rsidR="137C10F3" w:rsidRDefault="137C10F3" w:rsidP="137C10F3">
      <w:pPr>
        <w:tabs>
          <w:tab w:val="num" w:pos="720"/>
        </w:tabs>
        <w:ind w:right="238"/>
        <w:jc w:val="both"/>
        <w:rPr>
          <w:rFonts w:ascii="Arial" w:hAnsi="Arial" w:cs="Arial"/>
          <w:b/>
          <w:bCs/>
        </w:rPr>
      </w:pPr>
    </w:p>
    <w:p w14:paraId="224AFD45" w14:textId="7D918C57" w:rsidR="002F1210" w:rsidRPr="00D13522" w:rsidRDefault="6F958D7D" w:rsidP="4ADED0EF">
      <w:pPr>
        <w:tabs>
          <w:tab w:val="num" w:pos="720"/>
        </w:tabs>
        <w:ind w:right="238"/>
        <w:jc w:val="both"/>
        <w:rPr>
          <w:rFonts w:ascii="Arial" w:hAnsi="Arial" w:cs="Arial"/>
          <w:b/>
          <w:bCs/>
        </w:rPr>
      </w:pPr>
      <w:r w:rsidRPr="4ADED0EF">
        <w:rPr>
          <w:rFonts w:ascii="Arial" w:hAnsi="Arial" w:cs="Arial"/>
          <w:b/>
          <w:bCs/>
        </w:rPr>
        <w:t xml:space="preserve">(6) </w:t>
      </w:r>
      <w:r w:rsidR="3CA2DF88" w:rsidRPr="4ADED0EF">
        <w:rPr>
          <w:rFonts w:ascii="Arial" w:hAnsi="Arial" w:cs="Arial"/>
          <w:b/>
          <w:bCs/>
        </w:rPr>
        <w:t xml:space="preserve"> Evaluation of Teaching and </w:t>
      </w:r>
      <w:r w:rsidR="3CA2DF88" w:rsidRPr="002347F5">
        <w:rPr>
          <w:rFonts w:ascii="Arial" w:hAnsi="Arial" w:cs="Arial"/>
          <w:b/>
          <w:bCs/>
        </w:rPr>
        <w:t>Learning</w:t>
      </w:r>
      <w:r w:rsidR="04FC55BF" w:rsidRPr="002347F5">
        <w:rPr>
          <w:rFonts w:ascii="Arial" w:hAnsi="Arial" w:cs="Arial"/>
          <w:b/>
          <w:bCs/>
        </w:rPr>
        <w:t xml:space="preserve"> </w:t>
      </w:r>
      <w:r w:rsidR="3CDDD9B5" w:rsidRPr="002347F5">
        <w:rPr>
          <w:rFonts w:ascii="Arial" w:hAnsi="Arial" w:cs="Arial"/>
          <w:b/>
          <w:bCs/>
          <w:color w:val="FF0000"/>
        </w:rPr>
        <w:t xml:space="preserve">(Max word count </w:t>
      </w:r>
      <w:r w:rsidR="001F80BD" w:rsidRPr="002347F5">
        <w:rPr>
          <w:rFonts w:ascii="Arial" w:hAnsi="Arial" w:cs="Arial"/>
          <w:b/>
          <w:bCs/>
          <w:color w:val="FF0000"/>
        </w:rPr>
        <w:t>300-</w:t>
      </w:r>
      <w:r w:rsidR="3CDDD9B5" w:rsidRPr="002347F5">
        <w:rPr>
          <w:rFonts w:ascii="Arial" w:hAnsi="Arial" w:cs="Arial"/>
          <w:b/>
          <w:bCs/>
          <w:color w:val="FF0000"/>
        </w:rPr>
        <w:t>500</w:t>
      </w:r>
      <w:r w:rsidR="04FC55BF" w:rsidRPr="002347F5">
        <w:rPr>
          <w:rFonts w:ascii="Arial" w:hAnsi="Arial" w:cs="Arial"/>
          <w:b/>
          <w:bCs/>
          <w:color w:val="FF0000"/>
        </w:rPr>
        <w:t>)</w:t>
      </w:r>
    </w:p>
    <w:p w14:paraId="408562AC" w14:textId="37546E7E" w:rsidR="00D80CE2" w:rsidRPr="00D13522" w:rsidRDefault="00D80CE2" w:rsidP="002347F5">
      <w:r w:rsidRPr="5932258E">
        <w:t>Evaluation is a key component of professional development that underpins good practice in learning and teaching.</w:t>
      </w:r>
      <w:r>
        <w:t xml:space="preserve"> </w:t>
      </w:r>
      <w:r w:rsidRPr="5932258E">
        <w:t>Evaluation of teaching involves collecting evidence from various stakeholders</w:t>
      </w:r>
      <w:r w:rsidR="001240FB">
        <w:t xml:space="preserve"> in order </w:t>
      </w:r>
      <w:r w:rsidRPr="5932258E">
        <w:t xml:space="preserve">to </w:t>
      </w:r>
      <w:r w:rsidR="0FBED6E7" w:rsidRPr="5932258E">
        <w:t xml:space="preserve">critically </w:t>
      </w:r>
      <w:r w:rsidRPr="5932258E">
        <w:t xml:space="preserve">reflect on and </w:t>
      </w:r>
      <w:r w:rsidR="4CBD0DF5" w:rsidRPr="5932258E">
        <w:t>enhance</w:t>
      </w:r>
      <w:r w:rsidRPr="5932258E">
        <w:t xml:space="preserve"> your teaching and student learning. </w:t>
      </w:r>
    </w:p>
    <w:p w14:paraId="198150AD" w14:textId="77777777" w:rsidR="00642E64" w:rsidRPr="002347F5" w:rsidRDefault="00642E64" w:rsidP="002347F5">
      <w:pPr>
        <w:rPr>
          <w:rStyle w:val="normalchar1"/>
          <w:rFonts w:asciiTheme="minorHAnsi" w:hAnsiTheme="minorHAnsi" w:cstheme="minorHAnsi"/>
        </w:rPr>
      </w:pPr>
      <w:r w:rsidRPr="002347F5">
        <w:rPr>
          <w:rStyle w:val="normalchar1"/>
          <w:rFonts w:asciiTheme="minorHAnsi" w:hAnsiTheme="minorHAnsi" w:cstheme="minorHAnsi"/>
        </w:rPr>
        <w:t xml:space="preserve">In this section the panel of reviewers wants to know how and why you seek feedback, </w:t>
      </w:r>
      <w:r w:rsidR="002F1210" w:rsidRPr="002347F5">
        <w:rPr>
          <w:rStyle w:val="normalchar1"/>
          <w:rFonts w:asciiTheme="minorHAnsi" w:hAnsiTheme="minorHAnsi" w:cstheme="minorHAnsi"/>
        </w:rPr>
        <w:t xml:space="preserve">what types of feedback you gather, </w:t>
      </w:r>
      <w:r w:rsidRPr="002347F5">
        <w:rPr>
          <w:rStyle w:val="normalchar1"/>
          <w:rFonts w:asciiTheme="minorHAnsi" w:hAnsiTheme="minorHAnsi" w:cstheme="minorHAnsi"/>
        </w:rPr>
        <w:t>and how you use it to improve teaching and learning.</w:t>
      </w:r>
    </w:p>
    <w:p w14:paraId="43D6B1D6" w14:textId="77777777" w:rsidR="00715217" w:rsidRPr="00D13522" w:rsidRDefault="00715217" w:rsidP="002347F5"/>
    <w:p w14:paraId="7083E476" w14:textId="7456EDD2" w:rsidR="002513E7" w:rsidRPr="00D13522" w:rsidRDefault="002513E7" w:rsidP="002347F5">
      <w:r>
        <w:t xml:space="preserve">For more information, please see </w:t>
      </w:r>
      <w:hyperlink r:id="rId18">
        <w:r w:rsidRPr="137C10F3">
          <w:rPr>
            <w:rStyle w:val="Hyperlink"/>
            <w:rFonts w:asciiTheme="minorHAnsi" w:hAnsiTheme="minorHAnsi" w:cstheme="minorBidi"/>
          </w:rPr>
          <w:t>Preparing your Teaching Excellence Application Form.</w:t>
        </w:r>
      </w:hyperlink>
    </w:p>
    <w:p w14:paraId="17DBC151" w14:textId="77777777" w:rsidR="00D80CE2" w:rsidRPr="00D13522" w:rsidRDefault="00D80CE2" w:rsidP="00D80CE2">
      <w:pP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6F8BD81B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2613E9C1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1037B8A3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3CB648E9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0C178E9E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3C0395D3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3254BC2F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651E9592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269E314A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47341341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42EF2083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7B40C951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4B4D7232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2093CA67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2503B197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38288749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20BD9A1A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68F21D90" w14:textId="77777777" w:rsidR="007D2C25" w:rsidRPr="00D13522" w:rsidRDefault="007D2C2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13C326F3" w14:textId="77777777" w:rsidR="008B2585" w:rsidRPr="00D13522" w:rsidRDefault="008B258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4853B841" w14:textId="77777777" w:rsidR="008B2585" w:rsidRPr="00D13522" w:rsidRDefault="008B258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50125231" w14:textId="77777777" w:rsidR="008B2585" w:rsidRPr="00D13522" w:rsidRDefault="008B258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5A25747A" w14:textId="77777777" w:rsidR="007D2C25" w:rsidRPr="00D13522" w:rsidRDefault="007D2C2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09B8D95D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78BEFD2A" w14:textId="77777777" w:rsidR="00D80CE2" w:rsidRPr="00D13522" w:rsidRDefault="00D80CE2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202EF0F2" w14:textId="77777777" w:rsidR="002347F5" w:rsidRDefault="002347F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15A9E754" w14:textId="77777777" w:rsidR="002347F5" w:rsidRDefault="002347F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7FF2FCE4" w14:textId="77777777" w:rsidR="002347F5" w:rsidRDefault="002347F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5658A2D4" w14:textId="77777777" w:rsidR="002347F5" w:rsidRPr="00D13522" w:rsidRDefault="002347F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</w:p>
    <w:p w14:paraId="60C48A6B" w14:textId="77777777" w:rsidR="00D80CE2" w:rsidRPr="00D13522" w:rsidRDefault="00E01179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="Arial" w:hAnsi="Arial" w:cs="Arial"/>
          <w:i/>
          <w:sz w:val="20"/>
        </w:rPr>
      </w:pPr>
      <w:r w:rsidRPr="00D13522">
        <w:rPr>
          <w:rFonts w:ascii="Arial" w:hAnsi="Arial" w:cs="Arial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5B2046" wp14:editId="07777777">
                <wp:simplePos x="0" y="0"/>
                <wp:positionH relativeFrom="column">
                  <wp:posOffset>2809875</wp:posOffset>
                </wp:positionH>
                <wp:positionV relativeFrom="paragraph">
                  <wp:posOffset>113030</wp:posOffset>
                </wp:positionV>
                <wp:extent cx="495300" cy="2165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221.25pt;margin-top:8.9pt;width:39pt;height:17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E4BE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"/>
            </w:pict>
          </mc:Fallback>
        </mc:AlternateContent>
      </w:r>
    </w:p>
    <w:p w14:paraId="67B7A70C" w14:textId="47038BD0" w:rsidR="00D80CE2" w:rsidRPr="002347F5" w:rsidRDefault="007D2C25" w:rsidP="00D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right="238"/>
        <w:jc w:val="both"/>
        <w:rPr>
          <w:rFonts w:asciiTheme="minorHAnsi" w:hAnsiTheme="minorHAnsi" w:cstheme="minorHAnsi"/>
          <w:b/>
          <w:sz w:val="20"/>
        </w:rPr>
      </w:pPr>
      <w:r w:rsidRPr="002347F5">
        <w:rPr>
          <w:rFonts w:asciiTheme="minorHAnsi" w:hAnsiTheme="minorHAnsi" w:cstheme="minorHAnsi"/>
          <w:b/>
          <w:sz w:val="20"/>
        </w:rPr>
        <w:t xml:space="preserve">Please specify final word count for section 6: </w:t>
      </w:r>
    </w:p>
    <w:p w14:paraId="71887C79" w14:textId="77777777" w:rsidR="00D80CE2" w:rsidRPr="00D13522" w:rsidRDefault="00D80CE2" w:rsidP="00672BC3">
      <w:pPr>
        <w:tabs>
          <w:tab w:val="num" w:pos="720"/>
        </w:tabs>
        <w:rPr>
          <w:rFonts w:ascii="Arial" w:hAnsi="Arial" w:cs="Arial"/>
          <w:b/>
          <w:sz w:val="20"/>
        </w:rPr>
      </w:pPr>
    </w:p>
    <w:p w14:paraId="6654EFA9" w14:textId="7FAEA5F5" w:rsidR="00672BC3" w:rsidRPr="002347F5" w:rsidRDefault="002347F5" w:rsidP="001240FB">
      <w:pPr>
        <w:pStyle w:val="Heading2"/>
        <w:rPr>
          <w:color w:val="FF0000"/>
        </w:rPr>
      </w:pPr>
      <w:r w:rsidRPr="137C10F3">
        <w:rPr>
          <w:rFonts w:ascii="Arial" w:hAnsi="Arial" w:cs="Arial"/>
          <w:sz w:val="20"/>
        </w:rPr>
        <w:br w:type="page"/>
      </w:r>
      <w:r w:rsidR="3CA2DF88">
        <w:t xml:space="preserve">(7) </w:t>
      </w:r>
      <w:r w:rsidR="6F958D7D">
        <w:t>Professional Development</w:t>
      </w:r>
      <w:r w:rsidR="12F7EAFE">
        <w:t xml:space="preserve"> in Teaching</w:t>
      </w:r>
      <w:r w:rsidR="6F958D7D">
        <w:t xml:space="preserve"> </w:t>
      </w:r>
      <w:r w:rsidR="6B80C2B1" w:rsidRPr="137C10F3">
        <w:rPr>
          <w:color w:val="FF0000"/>
        </w:rPr>
        <w:t xml:space="preserve">(Max word </w:t>
      </w:r>
      <w:r w:rsidR="3A1F1E88" w:rsidRPr="137C10F3">
        <w:rPr>
          <w:color w:val="FF0000"/>
        </w:rPr>
        <w:t>co</w:t>
      </w:r>
      <w:r w:rsidR="3CDDD9B5" w:rsidRPr="137C10F3">
        <w:rPr>
          <w:color w:val="FF0000"/>
        </w:rPr>
        <w:t xml:space="preserve">unt </w:t>
      </w:r>
      <w:r w:rsidR="36B7BD01" w:rsidRPr="137C10F3">
        <w:rPr>
          <w:color w:val="FF0000"/>
        </w:rPr>
        <w:t>300-</w:t>
      </w:r>
      <w:r w:rsidR="3CDDD9B5" w:rsidRPr="137C10F3">
        <w:rPr>
          <w:color w:val="FF0000"/>
        </w:rPr>
        <w:t>5</w:t>
      </w:r>
      <w:r w:rsidR="6B80C2B1" w:rsidRPr="137C10F3">
        <w:rPr>
          <w:color w:val="FF0000"/>
        </w:rPr>
        <w:t>00</w:t>
      </w:r>
      <w:r w:rsidR="04FC55BF" w:rsidRPr="137C10F3">
        <w:rPr>
          <w:color w:val="FF0000"/>
        </w:rPr>
        <w:t>)</w:t>
      </w:r>
    </w:p>
    <w:p w14:paraId="62506096" w14:textId="00ECF002" w:rsidR="002513E7" w:rsidRPr="00D13522" w:rsidRDefault="002F1210" w:rsidP="002347F5">
      <w:r>
        <w:t>In this section, the panel of reviewers wish to see w</w:t>
      </w:r>
      <w:r w:rsidR="00672BC3">
        <w:t xml:space="preserve">hat steps </w:t>
      </w:r>
      <w:r>
        <w:t xml:space="preserve">you </w:t>
      </w:r>
      <w:r w:rsidR="00672BC3">
        <w:t xml:space="preserve">have taken to grow professionally in your role as a teacher?  </w:t>
      </w:r>
      <w:r>
        <w:t xml:space="preserve">What professional development </w:t>
      </w:r>
      <w:r w:rsidR="7A1132E8">
        <w:t xml:space="preserve">have you </w:t>
      </w:r>
      <w:r w:rsidR="30AD1147">
        <w:t>engaged in</w:t>
      </w:r>
      <w:r w:rsidR="40071138">
        <w:t>,</w:t>
      </w:r>
      <w:r w:rsidR="30AD1147">
        <w:t xml:space="preserve"> </w:t>
      </w:r>
      <w:r>
        <w:t>in the a</w:t>
      </w:r>
      <w:r w:rsidR="009F2F4D">
        <w:t>rea of teaching and learning</w:t>
      </w:r>
      <w:r>
        <w:t>?</w:t>
      </w:r>
      <w:r w:rsidR="0959A607">
        <w:t xml:space="preserve"> How</w:t>
      </w:r>
      <w:r w:rsidR="3B8CC202">
        <w:t xml:space="preserve"> </w:t>
      </w:r>
      <w:r w:rsidR="0959A607">
        <w:t>have you contributed to raising the profile of teaching excellence at the level of discipline/university or beyond?</w:t>
      </w:r>
      <w:r>
        <w:t xml:space="preserve"> </w:t>
      </w:r>
      <w:r w:rsidR="006421AA">
        <w:t xml:space="preserve">Detail </w:t>
      </w:r>
      <w:r w:rsidR="0B5DF110">
        <w:t xml:space="preserve">professional development </w:t>
      </w:r>
      <w:r w:rsidR="006421AA">
        <w:t xml:space="preserve">activities that demonstrate </w:t>
      </w:r>
      <w:r w:rsidR="09D432DA">
        <w:t xml:space="preserve">your sustained commitment to </w:t>
      </w:r>
      <w:r w:rsidR="006421AA">
        <w:t>continual</w:t>
      </w:r>
      <w:r w:rsidR="73DC3C93">
        <w:t>ly</w:t>
      </w:r>
      <w:r w:rsidR="006421AA">
        <w:t xml:space="preserve"> </w:t>
      </w:r>
      <w:r w:rsidR="19CBC584">
        <w:t xml:space="preserve">enhancing </w:t>
      </w:r>
      <w:r w:rsidR="394EFA5E">
        <w:t xml:space="preserve">teaching </w:t>
      </w:r>
      <w:r w:rsidR="629B98AC">
        <w:t>excellence</w:t>
      </w:r>
      <w:r w:rsidR="5C40C671">
        <w:t xml:space="preserve"> within your own practice and beyond</w:t>
      </w:r>
      <w:r w:rsidR="006421AA">
        <w:t xml:space="preserve">. </w:t>
      </w:r>
    </w:p>
    <w:p w14:paraId="088D8C18" w14:textId="5E1B2206" w:rsidR="002513E7" w:rsidRPr="00D13522" w:rsidRDefault="002513E7" w:rsidP="5932258E">
      <w:pPr>
        <w:tabs>
          <w:tab w:val="num" w:pos="720"/>
        </w:tabs>
        <w:rPr>
          <w:rFonts w:ascii="Arial" w:hAnsi="Arial" w:cs="Arial"/>
        </w:rPr>
      </w:pPr>
    </w:p>
    <w:p w14:paraId="12F147B2" w14:textId="6938E728" w:rsidR="001240FB" w:rsidRPr="001240FB" w:rsidRDefault="3536A904" w:rsidP="137C10F3">
      <w:pPr>
        <w:rPr>
          <w:rStyle w:val="Hyperlink"/>
          <w:rFonts w:asciiTheme="minorHAnsi" w:hAnsiTheme="minorHAnsi" w:cstheme="minorBidi"/>
          <w:color w:val="000000" w:themeColor="text1"/>
        </w:rPr>
      </w:pPr>
      <w:r w:rsidRPr="137C10F3">
        <w:rPr>
          <w:color w:val="000000" w:themeColor="text1"/>
        </w:rPr>
        <w:t xml:space="preserve">For more information, please see </w:t>
      </w:r>
      <w:hyperlink r:id="rId19">
        <w:r w:rsidRPr="137C10F3">
          <w:rPr>
            <w:rStyle w:val="Hyperlink"/>
            <w:rFonts w:asciiTheme="minorHAnsi" w:hAnsiTheme="minorHAnsi" w:cstheme="minorBidi"/>
            <w:color w:val="000000" w:themeColor="text1"/>
          </w:rPr>
          <w:t>Preparing your Teaching Excellence Application Form.</w:t>
        </w:r>
      </w:hyperlink>
    </w:p>
    <w:p w14:paraId="1E81A9DD" w14:textId="7DA6488E" w:rsidR="137C10F3" w:rsidRDefault="137C10F3" w:rsidP="137C10F3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72BC3" w:rsidRPr="009D6064" w14:paraId="01455A67" w14:textId="77777777" w:rsidTr="00672BC3">
        <w:trPr>
          <w:trHeight w:val="5215"/>
        </w:trPr>
        <w:tc>
          <w:tcPr>
            <w:tcW w:w="9606" w:type="dxa"/>
          </w:tcPr>
          <w:p w14:paraId="38D6B9B6" w14:textId="77777777" w:rsidR="00672BC3" w:rsidRPr="00D13522" w:rsidRDefault="00672BC3" w:rsidP="00672BC3">
            <w:pPr>
              <w:pStyle w:val="FootnoteText"/>
              <w:rPr>
                <w:rFonts w:ascii="Arial" w:hAnsi="Arial" w:cs="Arial"/>
              </w:rPr>
            </w:pPr>
          </w:p>
          <w:p w14:paraId="22F860BB" w14:textId="77777777" w:rsidR="00672BC3" w:rsidRPr="00D13522" w:rsidRDefault="00672BC3" w:rsidP="00672BC3">
            <w:pPr>
              <w:pStyle w:val="FootnoteText"/>
              <w:rPr>
                <w:rFonts w:ascii="Arial" w:hAnsi="Arial" w:cs="Arial"/>
              </w:rPr>
            </w:pPr>
          </w:p>
          <w:p w14:paraId="698536F5" w14:textId="77777777" w:rsidR="00672BC3" w:rsidRPr="00D13522" w:rsidRDefault="00672BC3" w:rsidP="00672BC3">
            <w:pPr>
              <w:pStyle w:val="FootnoteText"/>
              <w:rPr>
                <w:rFonts w:ascii="Arial" w:hAnsi="Arial" w:cs="Arial"/>
              </w:rPr>
            </w:pPr>
          </w:p>
          <w:p w14:paraId="0C5B615A" w14:textId="77777777" w:rsidR="00672BC3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6A6760E0" w14:textId="77777777" w:rsidR="002347F5" w:rsidRDefault="002347F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5E67F16C" w14:textId="77777777" w:rsidR="002347F5" w:rsidRDefault="002347F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391797F" w14:textId="77777777" w:rsidR="002347F5" w:rsidRPr="00D13522" w:rsidRDefault="002347F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92F1AA2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1A499DFC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5E7E3C41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03F828E4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2AC57CB0" w14:textId="77777777" w:rsidR="00672BC3" w:rsidRPr="00D13522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5186B13D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6C57C439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D404BC9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61319B8A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1A560F4" w14:textId="77777777" w:rsidR="008B2585" w:rsidRPr="00D13522" w:rsidRDefault="008B258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0DF735C" w14:textId="77777777" w:rsidR="008B2585" w:rsidRPr="00D13522" w:rsidRDefault="008B258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A413BF6" w14:textId="77777777" w:rsidR="008B2585" w:rsidRPr="00D13522" w:rsidRDefault="008B258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3D28B4B" w14:textId="77777777" w:rsidR="008B2585" w:rsidRPr="00D13522" w:rsidRDefault="008B258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37EFA3E3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41C6AC2A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2DC44586" w14:textId="77777777" w:rsidR="007D2C25" w:rsidRPr="00D13522" w:rsidRDefault="007D2C2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4FFCBC07" w14:textId="77777777" w:rsidR="00672BC3" w:rsidRDefault="00672BC3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5E9980EB" w14:textId="77777777" w:rsidR="002347F5" w:rsidRDefault="002347F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47DF5237" w14:textId="77777777" w:rsidR="002347F5" w:rsidRDefault="002347F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10EFD225" w14:textId="77777777" w:rsidR="002347F5" w:rsidRPr="00D13522" w:rsidRDefault="002347F5" w:rsidP="00672BC3">
            <w:pPr>
              <w:rPr>
                <w:rFonts w:ascii="Arial" w:hAnsi="Arial" w:cs="Arial"/>
                <w:b/>
                <w:sz w:val="20"/>
              </w:rPr>
            </w:pPr>
          </w:p>
          <w:p w14:paraId="7F57806C" w14:textId="77777777" w:rsidR="00672BC3" w:rsidRPr="002347F5" w:rsidRDefault="00E01179" w:rsidP="00672BC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13522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2815147" wp14:editId="07777777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120650</wp:posOffset>
                      </wp:positionV>
                      <wp:extent cx="495300" cy="21653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position:absolute;margin-left:219pt;margin-top:9.5pt;width:39pt;height:17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98C8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"/>
                  </w:pict>
                </mc:Fallback>
              </mc:AlternateContent>
            </w:r>
          </w:p>
          <w:p w14:paraId="34959D4B" w14:textId="1BBC1812" w:rsidR="00672BC3" w:rsidRPr="002347F5" w:rsidRDefault="007D2C25" w:rsidP="00672BC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347F5">
              <w:rPr>
                <w:rFonts w:asciiTheme="minorHAnsi" w:hAnsiTheme="minorHAnsi" w:cstheme="minorHAnsi"/>
                <w:b/>
                <w:sz w:val="20"/>
              </w:rPr>
              <w:t xml:space="preserve">Please specify final word count for section 7: </w:t>
            </w:r>
          </w:p>
        </w:tc>
      </w:tr>
    </w:tbl>
    <w:p w14:paraId="7BD58BA2" w14:textId="7D9D4F4C" w:rsidR="00D80CE2" w:rsidRDefault="00D80CE2" w:rsidP="0056072A">
      <w:pPr>
        <w:tabs>
          <w:tab w:val="num" w:pos="720"/>
        </w:tabs>
        <w:ind w:right="238"/>
        <w:jc w:val="both"/>
        <w:rPr>
          <w:rFonts w:ascii="Arial" w:hAnsi="Arial" w:cs="Arial"/>
        </w:rPr>
      </w:pPr>
    </w:p>
    <w:sectPr w:rsidR="00D80CE2" w:rsidSect="00B01665">
      <w:pgSz w:w="11907" w:h="16840"/>
      <w:pgMar w:top="720" w:right="1140" w:bottom="567" w:left="1140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8C096" w14:textId="77777777" w:rsidR="00861209" w:rsidRDefault="00861209">
      <w:r>
        <w:separator/>
      </w:r>
    </w:p>
  </w:endnote>
  <w:endnote w:type="continuationSeparator" w:id="0">
    <w:p w14:paraId="539C0004" w14:textId="77777777" w:rsidR="00861209" w:rsidRDefault="00861209">
      <w:r>
        <w:continuationSeparator/>
      </w:r>
    </w:p>
  </w:endnote>
  <w:endnote w:type="continuationNotice" w:id="1">
    <w:p w14:paraId="41745FCE" w14:textId="77777777" w:rsidR="00861209" w:rsidRDefault="0086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2F1210" w:rsidRDefault="002F1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39910" w14:textId="77777777" w:rsidR="002F1210" w:rsidRDefault="002F1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D5D3" w14:textId="77777777" w:rsidR="002F1210" w:rsidRPr="00026415" w:rsidRDefault="002F1210" w:rsidP="00515EF4">
    <w:pPr>
      <w:pStyle w:val="Footer"/>
      <w:framePr w:wrap="around" w:vAnchor="text" w:hAnchor="page" w:x="11257" w:y="178"/>
      <w:rPr>
        <w:rStyle w:val="PageNumber"/>
        <w:rFonts w:asciiTheme="minorHAnsi" w:hAnsiTheme="minorHAnsi" w:cstheme="minorHAnsi"/>
        <w:b/>
        <w:bCs/>
        <w:color w:val="FFFFFF" w:themeColor="background1"/>
        <w:sz w:val="28"/>
        <w:szCs w:val="28"/>
      </w:rPr>
    </w:pPr>
    <w:r w:rsidRPr="00026415">
      <w:rPr>
        <w:rStyle w:val="PageNumber"/>
        <w:rFonts w:asciiTheme="minorHAnsi" w:hAnsiTheme="minorHAnsi" w:cstheme="minorHAnsi"/>
        <w:b/>
        <w:bCs/>
        <w:color w:val="FFFFFF" w:themeColor="background1"/>
        <w:sz w:val="28"/>
        <w:szCs w:val="28"/>
      </w:rPr>
      <w:fldChar w:fldCharType="begin"/>
    </w:r>
    <w:r w:rsidRPr="00026415">
      <w:rPr>
        <w:rStyle w:val="PageNumber"/>
        <w:rFonts w:asciiTheme="minorHAnsi" w:hAnsiTheme="minorHAnsi" w:cstheme="minorHAnsi"/>
        <w:b/>
        <w:bCs/>
        <w:color w:val="FFFFFF" w:themeColor="background1"/>
        <w:sz w:val="28"/>
        <w:szCs w:val="28"/>
      </w:rPr>
      <w:instrText xml:space="preserve">PAGE  </w:instrText>
    </w:r>
    <w:r w:rsidRPr="00026415">
      <w:rPr>
        <w:rStyle w:val="PageNumber"/>
        <w:rFonts w:asciiTheme="minorHAnsi" w:hAnsiTheme="minorHAnsi" w:cstheme="minorHAnsi"/>
        <w:b/>
        <w:bCs/>
        <w:color w:val="FFFFFF" w:themeColor="background1"/>
        <w:sz w:val="28"/>
        <w:szCs w:val="28"/>
      </w:rPr>
      <w:fldChar w:fldCharType="separate"/>
    </w:r>
    <w:r w:rsidR="00BC0604" w:rsidRPr="00026415">
      <w:rPr>
        <w:rStyle w:val="PageNumber"/>
        <w:rFonts w:asciiTheme="minorHAnsi" w:hAnsiTheme="minorHAnsi" w:cstheme="minorHAnsi"/>
        <w:b/>
        <w:bCs/>
        <w:noProof/>
        <w:color w:val="FFFFFF" w:themeColor="background1"/>
        <w:sz w:val="28"/>
        <w:szCs w:val="28"/>
      </w:rPr>
      <w:t>2</w:t>
    </w:r>
    <w:r w:rsidRPr="00026415">
      <w:rPr>
        <w:rStyle w:val="PageNumber"/>
        <w:rFonts w:asciiTheme="minorHAnsi" w:hAnsiTheme="minorHAnsi" w:cstheme="minorHAnsi"/>
        <w:b/>
        <w:bCs/>
        <w:color w:val="FFFFFF" w:themeColor="background1"/>
        <w:sz w:val="28"/>
        <w:szCs w:val="28"/>
      </w:rPr>
      <w:fldChar w:fldCharType="end"/>
    </w:r>
  </w:p>
  <w:p w14:paraId="66518E39" w14:textId="7FB0E855" w:rsidR="002F1210" w:rsidRDefault="003520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AE06FB1" wp14:editId="3FD7EB9E">
              <wp:simplePos x="0" y="0"/>
              <wp:positionH relativeFrom="margin">
                <wp:posOffset>-114300</wp:posOffset>
              </wp:positionH>
              <wp:positionV relativeFrom="paragraph">
                <wp:posOffset>82550</wp:posOffset>
              </wp:positionV>
              <wp:extent cx="4899660" cy="304800"/>
              <wp:effectExtent l="0" t="0" r="15240" b="190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9660" cy="304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1DD252" w14:textId="5A5AB769" w:rsidR="00026415" w:rsidRPr="00C1230D" w:rsidRDefault="00026415" w:rsidP="00C1230D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n-US"/>
                            </w:rPr>
                          </w:pPr>
                          <w:r w:rsidRPr="00C1230D">
                            <w:rPr>
                              <w:rFonts w:asciiTheme="minorHAnsi" w:hAnsiTheme="minorHAnsi" w:cstheme="minorHAnsi"/>
                              <w:b/>
                              <w:bCs/>
                              <w:lang w:val="en-US"/>
                            </w:rPr>
                            <w:t>Centre for Academic Practice, Trinity Teaching &amp;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>
            <v:rect id="Rectangle 12" style="position:absolute;margin-left:-9pt;margin-top:6.5pt;width:385.8pt;height:24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7" fillcolor="#2f5496 [2404]" strokecolor="#1f3763 [1604]" strokeweight="1pt" w14:anchorId="3AE06F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">
              <v:textbox>
                <w:txbxContent>
                  <w:p w:rsidRPr="00C1230D" w:rsidR="00026415" w:rsidP="00C1230D" w:rsidRDefault="00026415" w14:paraId="371DD252" w14:textId="5A5AB769">
                    <w:pPr>
                      <w:rPr>
                        <w:rFonts w:asciiTheme="minorHAnsi" w:hAnsiTheme="minorHAnsi" w:cstheme="minorHAnsi"/>
                        <w:b/>
                        <w:bCs/>
                        <w:lang w:val="en-US"/>
                      </w:rPr>
                    </w:pPr>
                    <w:r w:rsidRPr="00C1230D">
                      <w:rPr>
                        <w:rFonts w:asciiTheme="minorHAnsi" w:hAnsiTheme="minorHAnsi" w:cstheme="minorHAnsi"/>
                        <w:b/>
                        <w:bCs/>
                        <w:lang w:val="en-US"/>
                      </w:rPr>
                      <w:t>Centre for Academic Practice, Trinity Teaching &amp; Learning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15EF4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B63575A" wp14:editId="119BBD8C">
              <wp:simplePos x="0" y="0"/>
              <wp:positionH relativeFrom="page">
                <wp:align>left</wp:align>
              </wp:positionH>
              <wp:positionV relativeFrom="paragraph">
                <wp:posOffset>38100</wp:posOffset>
              </wp:positionV>
              <wp:extent cx="12837160" cy="758825"/>
              <wp:effectExtent l="0" t="0" r="2540" b="3175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7160" cy="758825"/>
                        <a:chOff x="-246180" y="-567989"/>
                        <a:chExt cx="5265485" cy="2243394"/>
                      </a:xfrm>
                      <a:solidFill>
                        <a:srgbClr val="0070C0"/>
                      </a:solidFill>
                    </wpg:grpSpPr>
                    <wps:wsp>
                      <wps:cNvPr id="32" name="Pentagon 32"/>
                      <wps:cNvSpPr/>
                      <wps:spPr>
                        <a:xfrm>
                          <a:off x="590180" y="-567732"/>
                          <a:ext cx="4429125" cy="2243137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Pentagon 33"/>
                      <wps:cNvSpPr/>
                      <wps:spPr>
                        <a:xfrm>
                          <a:off x="-246180" y="-567989"/>
                          <a:ext cx="5029200" cy="2243137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group id="Group 34" style="position:absolute;margin-left:0;margin-top:3pt;width:1010.8pt;height:59.75pt;z-index:-251658239;mso-position-horizontal:left;mso-position-horizontal-relative:page" coordsize="52654,22433" coordorigin="-2461,-5679" o:spid="_x0000_s1026" w14:anchorId="6D47C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textboxrect="0,0,10800,21600;0,0,16200,21600;0,0,21600,21600" gradientshapeok="t" o:connecttype="custom" o:connectlocs="@1,0;0,10800;@1,21600;21600,10800" o:connectangles="270,180,90,0"/>
                <v:handles>
                  <v:h position="#0,topLeft" xrange="0,21600"/>
                </v:handles>
              </v:shapetype>
              <v:shape id="Pentagon 32" style="position:absolute;left:5901;top:-5677;width:44292;height:22431;visibility:visible;mso-wrap-style:square;v-text-anchor:middle" o:spid="_x0000_s1027" fillcolor="white [3212]" stroked="f" strokeweight="1pt" type="#_x0000_t15" adj="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"/>
              <v:shape id="Pentagon 33" style="position:absolute;left:-2461;top:-5679;width:50291;height:22430;visibility:visible;mso-wrap-style:square;v-text-anchor:middle" o:spid="_x0000_s1028" fillcolor="#2f5496 [2404]" stroked="f" strokeweight="1pt" type="#_x0000_t15" adj="1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84883" w14:textId="77777777" w:rsidR="00861209" w:rsidRDefault="00861209">
      <w:r>
        <w:separator/>
      </w:r>
    </w:p>
  </w:footnote>
  <w:footnote w:type="continuationSeparator" w:id="0">
    <w:p w14:paraId="7C0FFFDC" w14:textId="77777777" w:rsidR="00861209" w:rsidRDefault="00861209">
      <w:r>
        <w:continuationSeparator/>
      </w:r>
    </w:p>
  </w:footnote>
  <w:footnote w:type="continuationNotice" w:id="1">
    <w:p w14:paraId="477ADFF5" w14:textId="77777777" w:rsidR="00861209" w:rsidRDefault="00861209"/>
  </w:footnote>
  <w:footnote w:id="2">
    <w:p w14:paraId="706AEB44" w14:textId="1C078980" w:rsidR="5932258E" w:rsidRPr="00B01665" w:rsidRDefault="5932258E" w:rsidP="5932258E">
      <w:pPr>
        <w:rPr>
          <w:sz w:val="18"/>
          <w:szCs w:val="18"/>
        </w:rPr>
      </w:pPr>
      <w:r w:rsidRPr="00B01665">
        <w:rPr>
          <w:rStyle w:val="FootnoteReference"/>
          <w:sz w:val="18"/>
          <w:szCs w:val="18"/>
        </w:rPr>
        <w:footnoteRef/>
      </w:r>
      <w:r w:rsidRPr="00B01665">
        <w:rPr>
          <w:sz w:val="18"/>
          <w:szCs w:val="18"/>
        </w:rPr>
        <w:t xml:space="preserve"> </w:t>
      </w:r>
      <w:r w:rsidRPr="00B01665">
        <w:rPr>
          <w:rFonts w:eastAsia="Calibri" w:cs="Calibri"/>
          <w:sz w:val="18"/>
          <w:szCs w:val="18"/>
          <w:lang w:val="en-US"/>
        </w:rPr>
        <w:t xml:space="preserve">The </w:t>
      </w:r>
      <w:hyperlink r:id="rId1">
        <w:r w:rsidRPr="00B01665">
          <w:rPr>
            <w:rStyle w:val="Hyperlink"/>
            <w:rFonts w:eastAsia="Calibri" w:cs="Calibri"/>
            <w:sz w:val="18"/>
            <w:szCs w:val="18"/>
            <w:lang w:val="en-US"/>
          </w:rPr>
          <w:t>National Forum (2016, p.1)</w:t>
        </w:r>
      </w:hyperlink>
      <w:r w:rsidRPr="00B01665">
        <w:rPr>
          <w:rFonts w:eastAsia="Calibri" w:cs="Calibri"/>
          <w:sz w:val="18"/>
          <w:szCs w:val="18"/>
          <w:lang w:val="en-US"/>
        </w:rPr>
        <w:t xml:space="preserve"> defines ‘evidenced-based’ as “any concept or strategy that is derived from or informed by trustworthy evidence—most commonly, educational research or metrics of school, teacher, and student performance.”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E7B11" w14:textId="78701A61" w:rsidR="00C46FDD" w:rsidRDefault="00C46F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7A764F" wp14:editId="29C08A33">
              <wp:simplePos x="0" y="0"/>
              <wp:positionH relativeFrom="margin">
                <wp:posOffset>-234950</wp:posOffset>
              </wp:positionH>
              <wp:positionV relativeFrom="paragraph">
                <wp:posOffset>-205740</wp:posOffset>
              </wp:positionV>
              <wp:extent cx="4010025" cy="4953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E95C7" w14:textId="77777777" w:rsidR="00C46FDD" w:rsidRDefault="00C46FDD" w:rsidP="00C46FD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Centre for </w:t>
                          </w:r>
                          <w:r w:rsidRPr="006A5C97">
                            <w:rPr>
                              <w:b/>
                              <w:bCs/>
                              <w:color w:val="FFFFFF" w:themeColor="background1"/>
                            </w:rPr>
                            <w:t>Academic Practice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, </w:t>
                          </w:r>
                          <w:r w:rsidRPr="006A5C97">
                            <w:rPr>
                              <w:color w:val="FFFFFF" w:themeColor="background1"/>
                            </w:rPr>
                            <w:t xml:space="preserve">Trinity Teaching and Learning </w:t>
                          </w:r>
                        </w:p>
                        <w:p w14:paraId="5AB4BA19" w14:textId="77777777" w:rsidR="00C46FDD" w:rsidRDefault="00C46FDD" w:rsidP="00C46FD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625443DF" w14:textId="77777777" w:rsidR="00C46FDD" w:rsidRPr="006A5C97" w:rsidRDefault="00C46FDD" w:rsidP="00C46FD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type id="_x0000_t202" coordsize="21600,21600" o:spt="202" path="m,l,21600r21600,l21600,xe" w14:anchorId="497A764F">
              <v:stroke joinstyle="miter"/>
              <v:path gradientshapeok="t" o:connecttype="rect"/>
            </v:shapetype>
            <v:shape id="Text Box 13" style="position:absolute;margin-left:-18.5pt;margin-top:-16.2pt;width:315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">
              <v:textbox>
                <w:txbxContent>
                  <w:p w:rsidR="00C46FDD" w:rsidP="00C46FDD" w:rsidRDefault="00C46FDD" w14:paraId="0EAE95C7" w14:textId="77777777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Centre for </w:t>
                    </w:r>
                    <w:r w:rsidRPr="006A5C97">
                      <w:rPr>
                        <w:b/>
                        <w:bCs/>
                        <w:color w:val="FFFFFF" w:themeColor="background1"/>
                      </w:rPr>
                      <w:t>Academic Practice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 xml:space="preserve">, </w:t>
                    </w:r>
                    <w:r w:rsidRPr="006A5C97">
                      <w:rPr>
                        <w:color w:val="FFFFFF" w:themeColor="background1"/>
                      </w:rPr>
                      <w:t xml:space="preserve">Trinity Teaching and Learning </w:t>
                    </w:r>
                  </w:p>
                  <w:p w:rsidR="00C46FDD" w:rsidP="00C46FDD" w:rsidRDefault="00C46FDD" w14:paraId="5AB4BA19" w14:textId="77777777">
                    <w:pPr>
                      <w:rPr>
                        <w:color w:val="FFFFFF" w:themeColor="background1"/>
                      </w:rPr>
                    </w:pPr>
                  </w:p>
                  <w:p w:rsidRPr="006A5C97" w:rsidR="00C46FDD" w:rsidP="00C46FDD" w:rsidRDefault="00C46FDD" w14:paraId="625443DF" w14:textId="7777777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CE47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DACCA"/>
    <w:multiLevelType w:val="hybridMultilevel"/>
    <w:tmpl w:val="FFFFFFFF"/>
    <w:lvl w:ilvl="0" w:tplc="E4287F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448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0B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3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A6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4B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C4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A2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46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FF23"/>
    <w:multiLevelType w:val="hybridMultilevel"/>
    <w:tmpl w:val="FFFFFFFF"/>
    <w:lvl w:ilvl="0" w:tplc="C778D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74D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09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EC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26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81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4A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8B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A0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BF2"/>
    <w:multiLevelType w:val="hybridMultilevel"/>
    <w:tmpl w:val="FFFFFFFF"/>
    <w:lvl w:ilvl="0" w:tplc="3E9C46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808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23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47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F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0C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2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87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42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5A05"/>
    <w:multiLevelType w:val="hybridMultilevel"/>
    <w:tmpl w:val="FFFFFFFF"/>
    <w:lvl w:ilvl="0" w:tplc="569AB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864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69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C8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03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0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68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C3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64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37DFB"/>
    <w:multiLevelType w:val="hybridMultilevel"/>
    <w:tmpl w:val="FFFFFFFF"/>
    <w:lvl w:ilvl="0" w:tplc="AA24C1A4">
      <w:start w:val="1"/>
      <w:numFmt w:val="decimal"/>
      <w:lvlText w:val="%1."/>
      <w:lvlJc w:val="left"/>
      <w:pPr>
        <w:ind w:left="720" w:hanging="360"/>
      </w:pPr>
    </w:lvl>
    <w:lvl w:ilvl="1" w:tplc="6354FC00">
      <w:start w:val="1"/>
      <w:numFmt w:val="lowerLetter"/>
      <w:lvlText w:val="%2."/>
      <w:lvlJc w:val="left"/>
      <w:pPr>
        <w:ind w:left="1440" w:hanging="360"/>
      </w:pPr>
    </w:lvl>
    <w:lvl w:ilvl="2" w:tplc="1F40243C">
      <w:start w:val="1"/>
      <w:numFmt w:val="lowerRoman"/>
      <w:lvlText w:val="%3."/>
      <w:lvlJc w:val="right"/>
      <w:pPr>
        <w:ind w:left="2160" w:hanging="180"/>
      </w:pPr>
    </w:lvl>
    <w:lvl w:ilvl="3" w:tplc="947CEDA6">
      <w:start w:val="1"/>
      <w:numFmt w:val="decimal"/>
      <w:lvlText w:val="%4."/>
      <w:lvlJc w:val="left"/>
      <w:pPr>
        <w:ind w:left="2880" w:hanging="360"/>
      </w:pPr>
    </w:lvl>
    <w:lvl w:ilvl="4" w:tplc="89EC8D8E">
      <w:start w:val="1"/>
      <w:numFmt w:val="lowerLetter"/>
      <w:lvlText w:val="%5."/>
      <w:lvlJc w:val="left"/>
      <w:pPr>
        <w:ind w:left="3600" w:hanging="360"/>
      </w:pPr>
    </w:lvl>
    <w:lvl w:ilvl="5" w:tplc="23A2657C">
      <w:start w:val="1"/>
      <w:numFmt w:val="lowerRoman"/>
      <w:lvlText w:val="%6."/>
      <w:lvlJc w:val="right"/>
      <w:pPr>
        <w:ind w:left="4320" w:hanging="180"/>
      </w:pPr>
    </w:lvl>
    <w:lvl w:ilvl="6" w:tplc="ABA09AC0">
      <w:start w:val="1"/>
      <w:numFmt w:val="decimal"/>
      <w:lvlText w:val="%7."/>
      <w:lvlJc w:val="left"/>
      <w:pPr>
        <w:ind w:left="5040" w:hanging="360"/>
      </w:pPr>
    </w:lvl>
    <w:lvl w:ilvl="7" w:tplc="34120CD0">
      <w:start w:val="1"/>
      <w:numFmt w:val="lowerLetter"/>
      <w:lvlText w:val="%8."/>
      <w:lvlJc w:val="left"/>
      <w:pPr>
        <w:ind w:left="5760" w:hanging="360"/>
      </w:pPr>
    </w:lvl>
    <w:lvl w:ilvl="8" w:tplc="E7BA5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3B4F"/>
    <w:multiLevelType w:val="hybridMultilevel"/>
    <w:tmpl w:val="D916A2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2A6C"/>
    <w:multiLevelType w:val="hybridMultilevel"/>
    <w:tmpl w:val="FFFFFFFF"/>
    <w:lvl w:ilvl="0" w:tplc="0ACC8E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9AA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66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1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1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48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AB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6C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CC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499416">
    <w:abstractNumId w:val="0"/>
  </w:num>
  <w:num w:numId="2" w16cid:durableId="423232572">
    <w:abstractNumId w:val="6"/>
  </w:num>
  <w:num w:numId="3" w16cid:durableId="1248539824">
    <w:abstractNumId w:val="5"/>
  </w:num>
  <w:num w:numId="4" w16cid:durableId="180512911">
    <w:abstractNumId w:val="3"/>
  </w:num>
  <w:num w:numId="5" w16cid:durableId="150485078">
    <w:abstractNumId w:val="1"/>
  </w:num>
  <w:num w:numId="6" w16cid:durableId="1800613842">
    <w:abstractNumId w:val="4"/>
  </w:num>
  <w:num w:numId="7" w16cid:durableId="1268658814">
    <w:abstractNumId w:val="7"/>
  </w:num>
  <w:num w:numId="8" w16cid:durableId="975062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4E"/>
    <w:rsid w:val="000010B1"/>
    <w:rsid w:val="000043FE"/>
    <w:rsid w:val="00010E70"/>
    <w:rsid w:val="00026415"/>
    <w:rsid w:val="000408A4"/>
    <w:rsid w:val="00051BBE"/>
    <w:rsid w:val="00055A40"/>
    <w:rsid w:val="00070085"/>
    <w:rsid w:val="000777CA"/>
    <w:rsid w:val="0008468A"/>
    <w:rsid w:val="0008781F"/>
    <w:rsid w:val="0009046B"/>
    <w:rsid w:val="000A1BEF"/>
    <w:rsid w:val="000B5466"/>
    <w:rsid w:val="000C00A1"/>
    <w:rsid w:val="000E7888"/>
    <w:rsid w:val="001103AB"/>
    <w:rsid w:val="001240FB"/>
    <w:rsid w:val="001348C2"/>
    <w:rsid w:val="00137A5F"/>
    <w:rsid w:val="00140F77"/>
    <w:rsid w:val="0014518E"/>
    <w:rsid w:val="00154834"/>
    <w:rsid w:val="00156FA8"/>
    <w:rsid w:val="00160333"/>
    <w:rsid w:val="00177A51"/>
    <w:rsid w:val="00182304"/>
    <w:rsid w:val="001A6FA9"/>
    <w:rsid w:val="001B5DC5"/>
    <w:rsid w:val="001F1DFA"/>
    <w:rsid w:val="001F80BD"/>
    <w:rsid w:val="00201495"/>
    <w:rsid w:val="00207331"/>
    <w:rsid w:val="00214AAF"/>
    <w:rsid w:val="00224F30"/>
    <w:rsid w:val="002321DA"/>
    <w:rsid w:val="002347F5"/>
    <w:rsid w:val="00235013"/>
    <w:rsid w:val="002513E7"/>
    <w:rsid w:val="002A5663"/>
    <w:rsid w:val="002A763D"/>
    <w:rsid w:val="002B0CBC"/>
    <w:rsid w:val="002B2495"/>
    <w:rsid w:val="002F1210"/>
    <w:rsid w:val="003002B3"/>
    <w:rsid w:val="00321399"/>
    <w:rsid w:val="003224CD"/>
    <w:rsid w:val="00323979"/>
    <w:rsid w:val="00332A69"/>
    <w:rsid w:val="00347B5B"/>
    <w:rsid w:val="00351060"/>
    <w:rsid w:val="0035207D"/>
    <w:rsid w:val="00361079"/>
    <w:rsid w:val="003657DD"/>
    <w:rsid w:val="003711C4"/>
    <w:rsid w:val="003B32C7"/>
    <w:rsid w:val="003B3F1B"/>
    <w:rsid w:val="003B6747"/>
    <w:rsid w:val="003C153B"/>
    <w:rsid w:val="003D38A4"/>
    <w:rsid w:val="003D7E97"/>
    <w:rsid w:val="003E274C"/>
    <w:rsid w:val="003F0C41"/>
    <w:rsid w:val="003F4158"/>
    <w:rsid w:val="0040039D"/>
    <w:rsid w:val="00413201"/>
    <w:rsid w:val="004319B6"/>
    <w:rsid w:val="00436325"/>
    <w:rsid w:val="00436FE7"/>
    <w:rsid w:val="0045161F"/>
    <w:rsid w:val="00465703"/>
    <w:rsid w:val="00467FC5"/>
    <w:rsid w:val="00476229"/>
    <w:rsid w:val="004A3C6E"/>
    <w:rsid w:val="004B3CC5"/>
    <w:rsid w:val="004C07E0"/>
    <w:rsid w:val="004D232C"/>
    <w:rsid w:val="004D6442"/>
    <w:rsid w:val="004E3C5B"/>
    <w:rsid w:val="004E4A05"/>
    <w:rsid w:val="004F0F10"/>
    <w:rsid w:val="004F172A"/>
    <w:rsid w:val="004F3243"/>
    <w:rsid w:val="004F57E6"/>
    <w:rsid w:val="00512930"/>
    <w:rsid w:val="00512C83"/>
    <w:rsid w:val="0051383B"/>
    <w:rsid w:val="00515EF4"/>
    <w:rsid w:val="00517DE5"/>
    <w:rsid w:val="00520DE6"/>
    <w:rsid w:val="00521D0C"/>
    <w:rsid w:val="005331AB"/>
    <w:rsid w:val="005421AA"/>
    <w:rsid w:val="0056072A"/>
    <w:rsid w:val="00562B5D"/>
    <w:rsid w:val="00563804"/>
    <w:rsid w:val="005644A0"/>
    <w:rsid w:val="00582EDA"/>
    <w:rsid w:val="00586C78"/>
    <w:rsid w:val="005958F2"/>
    <w:rsid w:val="005A57D4"/>
    <w:rsid w:val="005A6DBC"/>
    <w:rsid w:val="005B2B6F"/>
    <w:rsid w:val="005C1997"/>
    <w:rsid w:val="005C45A5"/>
    <w:rsid w:val="006062C8"/>
    <w:rsid w:val="0061711D"/>
    <w:rsid w:val="006353E1"/>
    <w:rsid w:val="006421AA"/>
    <w:rsid w:val="00642E64"/>
    <w:rsid w:val="00643220"/>
    <w:rsid w:val="00643C97"/>
    <w:rsid w:val="006610DB"/>
    <w:rsid w:val="00663B61"/>
    <w:rsid w:val="0067268C"/>
    <w:rsid w:val="00672BC3"/>
    <w:rsid w:val="00690058"/>
    <w:rsid w:val="006B406D"/>
    <w:rsid w:val="006B466F"/>
    <w:rsid w:val="006B645F"/>
    <w:rsid w:val="006C144E"/>
    <w:rsid w:val="006C78C1"/>
    <w:rsid w:val="006D4EF3"/>
    <w:rsid w:val="006E3EFD"/>
    <w:rsid w:val="006F1AE1"/>
    <w:rsid w:val="007079B6"/>
    <w:rsid w:val="00715217"/>
    <w:rsid w:val="007178B5"/>
    <w:rsid w:val="00720B0F"/>
    <w:rsid w:val="00721F7A"/>
    <w:rsid w:val="007326F6"/>
    <w:rsid w:val="00743C12"/>
    <w:rsid w:val="00756D11"/>
    <w:rsid w:val="00763FF9"/>
    <w:rsid w:val="00781843"/>
    <w:rsid w:val="0079284A"/>
    <w:rsid w:val="0079366F"/>
    <w:rsid w:val="007937D0"/>
    <w:rsid w:val="007946D1"/>
    <w:rsid w:val="00795818"/>
    <w:rsid w:val="007A3FF9"/>
    <w:rsid w:val="007B1BEC"/>
    <w:rsid w:val="007D2C25"/>
    <w:rsid w:val="007D58EC"/>
    <w:rsid w:val="007E0236"/>
    <w:rsid w:val="007F2E01"/>
    <w:rsid w:val="007F4BF0"/>
    <w:rsid w:val="00805D38"/>
    <w:rsid w:val="0082187A"/>
    <w:rsid w:val="00851616"/>
    <w:rsid w:val="00861209"/>
    <w:rsid w:val="008742A8"/>
    <w:rsid w:val="00875689"/>
    <w:rsid w:val="00881A17"/>
    <w:rsid w:val="00881B55"/>
    <w:rsid w:val="00885893"/>
    <w:rsid w:val="00887A5B"/>
    <w:rsid w:val="008A0D58"/>
    <w:rsid w:val="008A2DFE"/>
    <w:rsid w:val="008A573B"/>
    <w:rsid w:val="008A6D91"/>
    <w:rsid w:val="008B2585"/>
    <w:rsid w:val="008B7F97"/>
    <w:rsid w:val="00913166"/>
    <w:rsid w:val="00915BB9"/>
    <w:rsid w:val="00916DB0"/>
    <w:rsid w:val="00922B04"/>
    <w:rsid w:val="00932E97"/>
    <w:rsid w:val="00933218"/>
    <w:rsid w:val="009339EB"/>
    <w:rsid w:val="00935F89"/>
    <w:rsid w:val="009426E8"/>
    <w:rsid w:val="00944592"/>
    <w:rsid w:val="00956DDD"/>
    <w:rsid w:val="00960FF4"/>
    <w:rsid w:val="0096333E"/>
    <w:rsid w:val="0096638F"/>
    <w:rsid w:val="009752E4"/>
    <w:rsid w:val="00983C8C"/>
    <w:rsid w:val="0098425A"/>
    <w:rsid w:val="00995A38"/>
    <w:rsid w:val="00996FA4"/>
    <w:rsid w:val="009B1270"/>
    <w:rsid w:val="009D20F0"/>
    <w:rsid w:val="009D5AF7"/>
    <w:rsid w:val="009D6064"/>
    <w:rsid w:val="009E4638"/>
    <w:rsid w:val="009E68E2"/>
    <w:rsid w:val="009E70C9"/>
    <w:rsid w:val="009F2F4D"/>
    <w:rsid w:val="009F5C87"/>
    <w:rsid w:val="009F69A7"/>
    <w:rsid w:val="009F6D02"/>
    <w:rsid w:val="00A1272F"/>
    <w:rsid w:val="00A16C64"/>
    <w:rsid w:val="00A316CB"/>
    <w:rsid w:val="00A37986"/>
    <w:rsid w:val="00A626B3"/>
    <w:rsid w:val="00A66699"/>
    <w:rsid w:val="00A676A2"/>
    <w:rsid w:val="00A96C8E"/>
    <w:rsid w:val="00AA50EF"/>
    <w:rsid w:val="00AC4B19"/>
    <w:rsid w:val="00AE0FFA"/>
    <w:rsid w:val="00AE1133"/>
    <w:rsid w:val="00AE30D1"/>
    <w:rsid w:val="00AE7E19"/>
    <w:rsid w:val="00B01665"/>
    <w:rsid w:val="00B041DD"/>
    <w:rsid w:val="00B07C77"/>
    <w:rsid w:val="00B14FB7"/>
    <w:rsid w:val="00B15478"/>
    <w:rsid w:val="00B6398C"/>
    <w:rsid w:val="00B7735E"/>
    <w:rsid w:val="00B93DBF"/>
    <w:rsid w:val="00BA268A"/>
    <w:rsid w:val="00BC0604"/>
    <w:rsid w:val="00BC4446"/>
    <w:rsid w:val="00BF3507"/>
    <w:rsid w:val="00BF43AC"/>
    <w:rsid w:val="00BF5597"/>
    <w:rsid w:val="00C01AD8"/>
    <w:rsid w:val="00C05E96"/>
    <w:rsid w:val="00C0733C"/>
    <w:rsid w:val="00C1230D"/>
    <w:rsid w:val="00C27E9C"/>
    <w:rsid w:val="00C31277"/>
    <w:rsid w:val="00C45824"/>
    <w:rsid w:val="00C46FDD"/>
    <w:rsid w:val="00C47C9B"/>
    <w:rsid w:val="00C51D05"/>
    <w:rsid w:val="00C5754F"/>
    <w:rsid w:val="00C6091E"/>
    <w:rsid w:val="00C63F3E"/>
    <w:rsid w:val="00C71730"/>
    <w:rsid w:val="00C7544A"/>
    <w:rsid w:val="00C75BD4"/>
    <w:rsid w:val="00CD2BFA"/>
    <w:rsid w:val="00CE56B0"/>
    <w:rsid w:val="00CE5F4B"/>
    <w:rsid w:val="00CF14B6"/>
    <w:rsid w:val="00D13522"/>
    <w:rsid w:val="00D13E33"/>
    <w:rsid w:val="00D16B69"/>
    <w:rsid w:val="00D230D3"/>
    <w:rsid w:val="00D26A85"/>
    <w:rsid w:val="00D42097"/>
    <w:rsid w:val="00D450DE"/>
    <w:rsid w:val="00D477D2"/>
    <w:rsid w:val="00D5322E"/>
    <w:rsid w:val="00D608CC"/>
    <w:rsid w:val="00D6568E"/>
    <w:rsid w:val="00D74E95"/>
    <w:rsid w:val="00D77B31"/>
    <w:rsid w:val="00D80CE2"/>
    <w:rsid w:val="00D90813"/>
    <w:rsid w:val="00D93307"/>
    <w:rsid w:val="00DA4A19"/>
    <w:rsid w:val="00DA5EE3"/>
    <w:rsid w:val="00DB7284"/>
    <w:rsid w:val="00DC2584"/>
    <w:rsid w:val="00DD66C4"/>
    <w:rsid w:val="00DE0850"/>
    <w:rsid w:val="00DE1941"/>
    <w:rsid w:val="00DE56E1"/>
    <w:rsid w:val="00E01179"/>
    <w:rsid w:val="00E1186F"/>
    <w:rsid w:val="00E252AB"/>
    <w:rsid w:val="00E32173"/>
    <w:rsid w:val="00E37D8E"/>
    <w:rsid w:val="00E42EBD"/>
    <w:rsid w:val="00E549A1"/>
    <w:rsid w:val="00E5625D"/>
    <w:rsid w:val="00EA3C6A"/>
    <w:rsid w:val="00EA618A"/>
    <w:rsid w:val="00EB0314"/>
    <w:rsid w:val="00ED191E"/>
    <w:rsid w:val="00F11529"/>
    <w:rsid w:val="00F25BF1"/>
    <w:rsid w:val="00F34235"/>
    <w:rsid w:val="00F367C5"/>
    <w:rsid w:val="00F448B3"/>
    <w:rsid w:val="00F57C41"/>
    <w:rsid w:val="00F603F9"/>
    <w:rsid w:val="00F60492"/>
    <w:rsid w:val="00F618DE"/>
    <w:rsid w:val="00F62E99"/>
    <w:rsid w:val="00F67FE0"/>
    <w:rsid w:val="00F74690"/>
    <w:rsid w:val="00F92E35"/>
    <w:rsid w:val="00FA23E8"/>
    <w:rsid w:val="00FB18B7"/>
    <w:rsid w:val="00FB419C"/>
    <w:rsid w:val="00FC4FE6"/>
    <w:rsid w:val="00FD0844"/>
    <w:rsid w:val="00FE4E9D"/>
    <w:rsid w:val="04FC55BF"/>
    <w:rsid w:val="072D803D"/>
    <w:rsid w:val="0959A607"/>
    <w:rsid w:val="09D432DA"/>
    <w:rsid w:val="0B5DF110"/>
    <w:rsid w:val="0C24AACA"/>
    <w:rsid w:val="0D43F884"/>
    <w:rsid w:val="0DD19828"/>
    <w:rsid w:val="0F6A9BF6"/>
    <w:rsid w:val="0FBED6E7"/>
    <w:rsid w:val="12F7EAFE"/>
    <w:rsid w:val="137C10F3"/>
    <w:rsid w:val="1397DE9C"/>
    <w:rsid w:val="176709EF"/>
    <w:rsid w:val="18031F1D"/>
    <w:rsid w:val="19CBC584"/>
    <w:rsid w:val="1A4A4BD0"/>
    <w:rsid w:val="23BE464D"/>
    <w:rsid w:val="2427C16D"/>
    <w:rsid w:val="26C79379"/>
    <w:rsid w:val="2B939234"/>
    <w:rsid w:val="2D94F872"/>
    <w:rsid w:val="2DAC311B"/>
    <w:rsid w:val="2FDFF59B"/>
    <w:rsid w:val="30AD1147"/>
    <w:rsid w:val="310444BE"/>
    <w:rsid w:val="341950D9"/>
    <w:rsid w:val="3536A904"/>
    <w:rsid w:val="35D841BD"/>
    <w:rsid w:val="3634588C"/>
    <w:rsid w:val="36965904"/>
    <w:rsid w:val="36B7BD01"/>
    <w:rsid w:val="36E31418"/>
    <w:rsid w:val="370B3DED"/>
    <w:rsid w:val="37F6DC37"/>
    <w:rsid w:val="394EFA5E"/>
    <w:rsid w:val="395F115C"/>
    <w:rsid w:val="3A1F1E88"/>
    <w:rsid w:val="3B8CC202"/>
    <w:rsid w:val="3BBD690B"/>
    <w:rsid w:val="3CA2DF88"/>
    <w:rsid w:val="3CDDD9B5"/>
    <w:rsid w:val="3EA18B5F"/>
    <w:rsid w:val="3ECD0677"/>
    <w:rsid w:val="40071138"/>
    <w:rsid w:val="42EFC6B6"/>
    <w:rsid w:val="4383C36E"/>
    <w:rsid w:val="45E421EB"/>
    <w:rsid w:val="47C8D441"/>
    <w:rsid w:val="4922EE40"/>
    <w:rsid w:val="49A5395B"/>
    <w:rsid w:val="4ADED0EF"/>
    <w:rsid w:val="4AEDC524"/>
    <w:rsid w:val="4B0E8346"/>
    <w:rsid w:val="4C8E9C2D"/>
    <w:rsid w:val="4CBD0DF5"/>
    <w:rsid w:val="4E54C10A"/>
    <w:rsid w:val="4F81F1C7"/>
    <w:rsid w:val="50BF2ACF"/>
    <w:rsid w:val="54985A92"/>
    <w:rsid w:val="550DD91F"/>
    <w:rsid w:val="5696A750"/>
    <w:rsid w:val="5932258E"/>
    <w:rsid w:val="59E86F0B"/>
    <w:rsid w:val="5A9C8F7C"/>
    <w:rsid w:val="5B333CD1"/>
    <w:rsid w:val="5C40C671"/>
    <w:rsid w:val="5C6B44A9"/>
    <w:rsid w:val="629B98AC"/>
    <w:rsid w:val="6601963E"/>
    <w:rsid w:val="66177615"/>
    <w:rsid w:val="688A3632"/>
    <w:rsid w:val="6A34B63D"/>
    <w:rsid w:val="6B80C2B1"/>
    <w:rsid w:val="6C59D54D"/>
    <w:rsid w:val="6F958D7D"/>
    <w:rsid w:val="73DC3C93"/>
    <w:rsid w:val="78D8EEBA"/>
    <w:rsid w:val="78DF620F"/>
    <w:rsid w:val="7A1132E8"/>
    <w:rsid w:val="7DAF0037"/>
    <w:rsid w:val="7DD775F8"/>
    <w:rsid w:val="7F6EB7DD"/>
    <w:rsid w:val="7F8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349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Times New Roman" w:hAnsi="Georg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A38"/>
    <w:pPr>
      <w:spacing w:line="360" w:lineRule="auto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0010B1"/>
    <w:pPr>
      <w:keepNext/>
      <w:keepLines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720"/>
      </w:tabs>
      <w:ind w:right="238" w:hanging="11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ind w:left="349"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num" w:pos="720"/>
      </w:tabs>
      <w:ind w:left="709"/>
    </w:pPr>
    <w:rPr>
      <w:rFonts w:ascii="Arial" w:hAnsi="Arial"/>
      <w:color w:val="FF0000"/>
      <w:sz w:val="20"/>
    </w:rPr>
  </w:style>
  <w:style w:type="paragraph" w:styleId="BodyText2">
    <w:name w:val="Body Text 2"/>
    <w:basedOn w:val="Normal"/>
    <w:rPr>
      <w:rFonts w:ascii="Arial" w:hAnsi="Arial"/>
      <w:i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90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CE2"/>
    <w:pPr>
      <w:spacing w:before="100" w:beforeAutospacing="1" w:after="100" w:afterAutospacing="1"/>
    </w:pPr>
    <w:rPr>
      <w:szCs w:val="24"/>
      <w:lang w:val="en-IE" w:eastAsia="en-IE"/>
    </w:rPr>
  </w:style>
  <w:style w:type="paragraph" w:customStyle="1" w:styleId="Normal1">
    <w:name w:val="Normal1"/>
    <w:basedOn w:val="Normal"/>
    <w:rsid w:val="00642E64"/>
    <w:rPr>
      <w:szCs w:val="24"/>
      <w:lang w:val="en-IE" w:eastAsia="en-IE"/>
    </w:rPr>
  </w:style>
  <w:style w:type="character" w:customStyle="1" w:styleId="normalchar1">
    <w:name w:val="normal__char1"/>
    <w:rsid w:val="00642E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yperlinkchar1">
    <w:name w:val="hyperlink__char1"/>
    <w:rsid w:val="00642E6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252AB"/>
    <w:rPr>
      <w:b/>
      <w:bCs/>
    </w:rPr>
  </w:style>
  <w:style w:type="character" w:customStyle="1" w:styleId="CommentTextChar">
    <w:name w:val="Comment Text Char"/>
    <w:link w:val="CommentText"/>
    <w:semiHidden/>
    <w:rsid w:val="00E252AB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E252AB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476229"/>
    <w:rPr>
      <w:rFonts w:ascii="Times New Roman" w:hAnsi="Times New Roman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3C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0039D"/>
    <w:pPr>
      <w:ind w:left="720"/>
      <w:contextualSpacing/>
    </w:pPr>
    <w:rPr>
      <w:rFonts w:eastAsiaTheme="minorHAnsi"/>
      <w:lang w:val="en-US"/>
    </w:rPr>
  </w:style>
  <w:style w:type="character" w:customStyle="1" w:styleId="normaltextrun">
    <w:name w:val="normaltextrun"/>
    <w:basedOn w:val="DefaultParagraphFont"/>
    <w:rsid w:val="0040039D"/>
  </w:style>
  <w:style w:type="character" w:customStyle="1" w:styleId="findhit">
    <w:name w:val="findhit"/>
    <w:basedOn w:val="DefaultParagraphFont"/>
    <w:rsid w:val="0040039D"/>
  </w:style>
  <w:style w:type="character" w:styleId="FootnoteReference">
    <w:name w:val="footnote reference"/>
    <w:basedOn w:val="DefaultParagraphFont"/>
    <w:uiPriority w:val="99"/>
    <w:unhideWhenUsed/>
    <w:rsid w:val="00F6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tcd.ie/academicpractice/celebratingexcellence/Trinity-excellence-teaching-aw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ade.Concannon@tcd.ie" TargetMode="External"/><Relationship Id="rId17" Type="http://schemas.openxmlformats.org/officeDocument/2006/relationships/hyperlink" Target="https://www.tcd.ie/academicpractice/celebratingexcellence/Trinity-excellence-teaching-awar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cd.ie/academicpractice/Assets/pdf/Academic%20Practice%20Resources/Writing_a_teaching_philosophy_statement_17052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de.concannon@tcd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www.tcd.ie/academicpractice/celebratingexcellence/Trinity-excellence-teaching-aw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chingandlearning.ie/wp-content/uploads/NF-2016-National-Professional-Development-Framework-for-all-Staff-Who-Teach-in-Higher-Education.pdf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b2abb-2467-431c-8e9a-9d2fbe665b2f">
      <Terms xmlns="http://schemas.microsoft.com/office/infopath/2007/PartnerControls"/>
    </lcf76f155ced4ddcb4097134ff3c332f>
    <TaxCatchAll xmlns="696ea64d-43f0-47d9-9aa7-ac0529ba0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FB1A5D9E879428FAD0E5F1E9D84CB" ma:contentTypeVersion="17" ma:contentTypeDescription="Create a new document." ma:contentTypeScope="" ma:versionID="c0a5e29d619c0d6861b13d35d66b5397">
  <xsd:schema xmlns:xsd="http://www.w3.org/2001/XMLSchema" xmlns:xs="http://www.w3.org/2001/XMLSchema" xmlns:p="http://schemas.microsoft.com/office/2006/metadata/properties" xmlns:ns2="b75b2abb-2467-431c-8e9a-9d2fbe665b2f" xmlns:ns3="696ea64d-43f0-47d9-9aa7-ac0529ba0654" targetNamespace="http://schemas.microsoft.com/office/2006/metadata/properties" ma:root="true" ma:fieldsID="787a9e203550dde3fa98a86dff14bbb6" ns2:_="" ns3:_="">
    <xsd:import namespace="b75b2abb-2467-431c-8e9a-9d2fbe665b2f"/>
    <xsd:import namespace="696ea64d-43f0-47d9-9aa7-ac0529ba0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2abb-2467-431c-8e9a-9d2fbe665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a64d-43f0-47d9-9aa7-ac0529ba0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3c254-8df5-4128-ac3f-0f2b64ef77f0}" ma:internalName="TaxCatchAll" ma:showField="CatchAllData" ma:web="696ea64d-43f0-47d9-9aa7-ac0529ba0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D3A7E-F86E-4FE9-BBE1-74A23D04F78A}">
  <ds:schemaRefs>
    <ds:schemaRef ds:uri="http://schemas.microsoft.com/office/2006/metadata/properties"/>
    <ds:schemaRef ds:uri="http://schemas.microsoft.com/office/infopath/2007/PartnerControls"/>
    <ds:schemaRef ds:uri="b75b2abb-2467-431c-8e9a-9d2fbe665b2f"/>
    <ds:schemaRef ds:uri="696ea64d-43f0-47d9-9aa7-ac0529ba0654"/>
  </ds:schemaRefs>
</ds:datastoreItem>
</file>

<file path=customXml/itemProps2.xml><?xml version="1.0" encoding="utf-8"?>
<ds:datastoreItem xmlns:ds="http://schemas.openxmlformats.org/officeDocument/2006/customXml" ds:itemID="{1E32493B-FCDE-48F0-9012-2FBED238C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E70A5-C00A-42A7-90F5-0FB57AA8B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b2abb-2467-431c-8e9a-9d2fbe665b2f"/>
    <ds:schemaRef ds:uri="696ea64d-43f0-47d9-9aa7-ac0529ba0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4525</Characters>
  <Application>Microsoft Office Word</Application>
  <DocSecurity>4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Jade Concannon</cp:lastModifiedBy>
  <cp:revision>3</cp:revision>
  <dcterms:created xsi:type="dcterms:W3CDTF">2023-11-15T09:03:00Z</dcterms:created>
  <dcterms:modified xsi:type="dcterms:W3CDTF">2023-11-16T09:56:00Z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0x01010098EFB1A5D9E879428FAD0E5F1E9D84CB</vt:lpwstr>
  </property>
  <property fmtid="{D5CDD505-2E9C-101B-9397-08002B2CF9AE}" pid="3" name="MediaServiceImageTags">
    <vt:lpwstr/>
  </property>
</Properties>
</file>